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DFB7C" w14:textId="77777777" w:rsidR="004B6A49" w:rsidRDefault="00CC0143" w:rsidP="00CC0143">
      <w:pPr>
        <w:pStyle w:val="Normal1"/>
        <w:ind w:right="175" w:firstLine="720"/>
        <w:rPr>
          <w:b/>
          <w:sz w:val="32"/>
          <w:szCs w:val="32"/>
        </w:rPr>
      </w:pPr>
      <w:r>
        <w:rPr>
          <w:b/>
          <w:sz w:val="32"/>
          <w:szCs w:val="32"/>
        </w:rPr>
        <w:t xml:space="preserve">    </w:t>
      </w:r>
      <w:r>
        <w:rPr>
          <w:b/>
          <w:noProof/>
          <w:sz w:val="32"/>
          <w:szCs w:val="32"/>
          <w:lang w:val="en-AU" w:eastAsia="en-AU"/>
        </w:rPr>
        <w:drawing>
          <wp:inline distT="0" distB="0" distL="114300" distR="114300" wp14:anchorId="219AEBF9" wp14:editId="4F5B76DD">
            <wp:extent cx="854710" cy="854710"/>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854710" cy="854710"/>
                    </a:xfrm>
                    <a:prstGeom prst="rect">
                      <a:avLst/>
                    </a:prstGeom>
                    <a:ln/>
                  </pic:spPr>
                </pic:pic>
              </a:graphicData>
            </a:graphic>
          </wp:inline>
        </w:drawing>
      </w:r>
      <w:r>
        <w:rPr>
          <w:b/>
          <w:sz w:val="32"/>
          <w:szCs w:val="32"/>
        </w:rPr>
        <w:t xml:space="preserve">        </w:t>
      </w:r>
    </w:p>
    <w:p w14:paraId="6285B231" w14:textId="77777777" w:rsidR="004B6A49" w:rsidRDefault="00CC0143" w:rsidP="00CC0143">
      <w:pPr>
        <w:pStyle w:val="Normal1"/>
        <w:ind w:right="175" w:firstLine="720"/>
        <w:jc w:val="center"/>
        <w:rPr>
          <w:b/>
          <w:sz w:val="32"/>
          <w:szCs w:val="32"/>
        </w:rPr>
      </w:pPr>
      <w:r>
        <w:rPr>
          <w:b/>
          <w:sz w:val="32"/>
          <w:szCs w:val="32"/>
        </w:rPr>
        <w:t>Kiama P&amp;C Inc.</w:t>
      </w:r>
    </w:p>
    <w:p w14:paraId="3E11DC17" w14:textId="77777777" w:rsidR="004B6A49" w:rsidRDefault="00CC0143" w:rsidP="00CC0143">
      <w:pPr>
        <w:pStyle w:val="Normal1"/>
        <w:ind w:right="175" w:firstLine="720"/>
        <w:jc w:val="center"/>
        <w:rPr>
          <w:b/>
          <w:sz w:val="24"/>
          <w:szCs w:val="24"/>
        </w:rPr>
      </w:pPr>
      <w:r>
        <w:rPr>
          <w:b/>
          <w:sz w:val="36"/>
          <w:szCs w:val="36"/>
        </w:rPr>
        <w:t xml:space="preserve"> MEETING MINUTES</w:t>
      </w:r>
    </w:p>
    <w:tbl>
      <w:tblPr>
        <w:tblStyle w:val="4"/>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95"/>
        <w:gridCol w:w="9105"/>
      </w:tblGrid>
      <w:tr w:rsidR="004B6A49" w14:paraId="4C148705" w14:textId="77777777">
        <w:trPr>
          <w:jc w:val="center"/>
        </w:trPr>
        <w:tc>
          <w:tcPr>
            <w:tcW w:w="1695" w:type="dxa"/>
            <w:shd w:val="clear" w:color="auto" w:fill="BFBFBF"/>
            <w:vAlign w:val="center"/>
          </w:tcPr>
          <w:p w14:paraId="4E353379" w14:textId="77777777" w:rsidR="004B6A49" w:rsidRDefault="00CC0143" w:rsidP="00661E4D">
            <w:pPr>
              <w:pStyle w:val="Normal1"/>
              <w:spacing w:line="240" w:lineRule="auto"/>
              <w:ind w:right="175"/>
              <w:rPr>
                <w:b/>
              </w:rPr>
            </w:pPr>
            <w:r>
              <w:rPr>
                <w:b/>
              </w:rPr>
              <w:t>Date:</w:t>
            </w:r>
          </w:p>
        </w:tc>
        <w:tc>
          <w:tcPr>
            <w:tcW w:w="9105" w:type="dxa"/>
            <w:vAlign w:val="center"/>
          </w:tcPr>
          <w:p w14:paraId="6A048FFB" w14:textId="347417A8" w:rsidR="004B6A49" w:rsidRDefault="00C2429C" w:rsidP="00EA7FF5">
            <w:pPr>
              <w:pStyle w:val="Normal1"/>
              <w:spacing w:line="240" w:lineRule="auto"/>
              <w:ind w:right="175"/>
            </w:pPr>
            <w:r>
              <w:t>13/09/2021</w:t>
            </w:r>
          </w:p>
        </w:tc>
      </w:tr>
      <w:tr w:rsidR="004B6A49" w14:paraId="6CB73C2F" w14:textId="77777777">
        <w:trPr>
          <w:jc w:val="center"/>
        </w:trPr>
        <w:tc>
          <w:tcPr>
            <w:tcW w:w="1695" w:type="dxa"/>
            <w:shd w:val="clear" w:color="auto" w:fill="BFBFBF"/>
            <w:vAlign w:val="center"/>
          </w:tcPr>
          <w:p w14:paraId="4A8CA7CD" w14:textId="77777777" w:rsidR="004B6A49" w:rsidRDefault="00CC0143" w:rsidP="00661E4D">
            <w:pPr>
              <w:pStyle w:val="Normal1"/>
              <w:spacing w:line="240" w:lineRule="auto"/>
              <w:ind w:right="175"/>
              <w:rPr>
                <w:b/>
              </w:rPr>
            </w:pPr>
            <w:r>
              <w:rPr>
                <w:b/>
              </w:rPr>
              <w:t>Time:</w:t>
            </w:r>
          </w:p>
        </w:tc>
        <w:tc>
          <w:tcPr>
            <w:tcW w:w="9105" w:type="dxa"/>
            <w:vAlign w:val="center"/>
          </w:tcPr>
          <w:p w14:paraId="110E4D46" w14:textId="38FD1B0F" w:rsidR="004B6A49" w:rsidRDefault="00FB6D80" w:rsidP="00EA7FF5">
            <w:pPr>
              <w:pStyle w:val="Normal1"/>
              <w:spacing w:line="240" w:lineRule="auto"/>
              <w:ind w:right="175"/>
            </w:pPr>
            <w:r>
              <w:t>6</w:t>
            </w:r>
            <w:r w:rsidR="004E2F68">
              <w:t>:</w:t>
            </w:r>
            <w:r w:rsidR="002E08F5">
              <w:t>0</w:t>
            </w:r>
            <w:r w:rsidR="00C2429C">
              <w:t>0</w:t>
            </w:r>
            <w:r w:rsidR="00CC0143">
              <w:t xml:space="preserve">pm meeting opened by </w:t>
            </w:r>
            <w:r>
              <w:t xml:space="preserve">Cathryn Lyall </w:t>
            </w:r>
          </w:p>
        </w:tc>
      </w:tr>
      <w:tr w:rsidR="004B6A49" w14:paraId="1D787E5A" w14:textId="77777777">
        <w:trPr>
          <w:jc w:val="center"/>
        </w:trPr>
        <w:tc>
          <w:tcPr>
            <w:tcW w:w="1695" w:type="dxa"/>
            <w:shd w:val="clear" w:color="auto" w:fill="BFBFBF"/>
            <w:vAlign w:val="center"/>
          </w:tcPr>
          <w:p w14:paraId="4C8CDB66" w14:textId="77777777" w:rsidR="004B6A49" w:rsidRDefault="00CC0143" w:rsidP="00661E4D">
            <w:pPr>
              <w:pStyle w:val="Normal1"/>
              <w:spacing w:line="240" w:lineRule="auto"/>
              <w:ind w:right="175"/>
              <w:rPr>
                <w:b/>
              </w:rPr>
            </w:pPr>
            <w:r>
              <w:rPr>
                <w:b/>
              </w:rPr>
              <w:t>Place:</w:t>
            </w:r>
          </w:p>
        </w:tc>
        <w:tc>
          <w:tcPr>
            <w:tcW w:w="9105" w:type="dxa"/>
            <w:vAlign w:val="center"/>
          </w:tcPr>
          <w:p w14:paraId="52C9A980" w14:textId="075A4D5C" w:rsidR="004B6A49" w:rsidRDefault="00C2429C" w:rsidP="00EA7FF5">
            <w:pPr>
              <w:pStyle w:val="Normal1"/>
              <w:spacing w:line="240" w:lineRule="auto"/>
              <w:ind w:right="175"/>
            </w:pPr>
            <w:r>
              <w:t xml:space="preserve">Via Zoom </w:t>
            </w:r>
          </w:p>
        </w:tc>
      </w:tr>
    </w:tbl>
    <w:p w14:paraId="3293F6EC" w14:textId="77777777" w:rsidR="004B6A49" w:rsidRDefault="004B6A49" w:rsidP="00CC0143">
      <w:pPr>
        <w:pStyle w:val="Normal1"/>
        <w:ind w:right="175" w:firstLine="720"/>
      </w:pPr>
    </w:p>
    <w:p w14:paraId="7174865C" w14:textId="77777777" w:rsidR="004B6A49" w:rsidRDefault="004B6A49" w:rsidP="00CC0143">
      <w:pPr>
        <w:pStyle w:val="Normal1"/>
        <w:ind w:right="175" w:firstLine="720"/>
        <w:sectPr w:rsidR="004B6A49" w:rsidSect="00CC0143">
          <w:pgSz w:w="12240" w:h="15840"/>
          <w:pgMar w:top="1440" w:right="720" w:bottom="1440" w:left="720" w:header="0" w:footer="720" w:gutter="0"/>
          <w:pgNumType w:start="1"/>
          <w:cols w:space="720"/>
        </w:sectPr>
      </w:pPr>
    </w:p>
    <w:p w14:paraId="1E537454" w14:textId="77777777" w:rsidR="004B6A49" w:rsidRDefault="00CC0143" w:rsidP="00CC0143">
      <w:pPr>
        <w:pStyle w:val="Normal1"/>
        <w:ind w:left="-2880" w:right="175"/>
        <w:rPr>
          <w:b/>
        </w:rPr>
      </w:pPr>
      <w:r>
        <w:rPr>
          <w:b/>
          <w:color w:val="38761D"/>
        </w:rPr>
        <w:t xml:space="preserve">1.   </w:t>
      </w:r>
      <w:r>
        <w:rPr>
          <w:b/>
          <w:color w:val="38761D"/>
        </w:rPr>
        <w:tab/>
        <w:t xml:space="preserve">WELCOME AND PREVIOUS MINUTES    </w:t>
      </w:r>
      <w:r>
        <w:rPr>
          <w:b/>
        </w:rPr>
        <w:t xml:space="preserve"> </w:t>
      </w:r>
    </w:p>
    <w:p w14:paraId="02A28C91" w14:textId="77777777" w:rsidR="004B6A49" w:rsidRDefault="00CC0143" w:rsidP="00CC0143">
      <w:pPr>
        <w:pStyle w:val="Normal1"/>
        <w:ind w:right="175" w:firstLine="720"/>
      </w:pPr>
      <w:r>
        <w:rPr>
          <w:b/>
        </w:rPr>
        <w:t xml:space="preserve">                      </w:t>
      </w:r>
      <w:r>
        <w:rPr>
          <w:b/>
        </w:rPr>
        <w:tab/>
        <w:t xml:space="preserve">                 </w:t>
      </w:r>
    </w:p>
    <w:p w14:paraId="30F7462E" w14:textId="77777777" w:rsidR="004B6A49" w:rsidRDefault="00CC0143" w:rsidP="00CC0143">
      <w:pPr>
        <w:pStyle w:val="Normal1"/>
        <w:ind w:left="-2160" w:right="175"/>
        <w:rPr>
          <w:b/>
        </w:rPr>
      </w:pPr>
      <w:r w:rsidRPr="00600D30">
        <w:rPr>
          <w:b/>
          <w:bCs/>
        </w:rPr>
        <w:t xml:space="preserve">1.1  </w:t>
      </w:r>
      <w:r w:rsidRPr="00600D30">
        <w:rPr>
          <w:b/>
          <w:bCs/>
        </w:rPr>
        <w:tab/>
      </w:r>
      <w:r>
        <w:rPr>
          <w:b/>
        </w:rPr>
        <w:t>Welcome and opening remarks</w:t>
      </w:r>
    </w:p>
    <w:p w14:paraId="194C32B3" w14:textId="77777777" w:rsidR="004B6A49" w:rsidRDefault="004B6A49" w:rsidP="00CC0143">
      <w:pPr>
        <w:pStyle w:val="Normal1"/>
        <w:spacing w:line="240" w:lineRule="auto"/>
        <w:ind w:right="175" w:firstLine="720"/>
      </w:pPr>
    </w:p>
    <w:p w14:paraId="1B41BB4C" w14:textId="47433B39" w:rsidR="004B6A49" w:rsidRDefault="00CC0143" w:rsidP="00CC0143">
      <w:pPr>
        <w:pStyle w:val="Normal1"/>
        <w:spacing w:line="240" w:lineRule="auto"/>
        <w:ind w:left="-1440" w:right="175"/>
        <w:rPr>
          <w:b/>
        </w:rPr>
      </w:pPr>
      <w:r>
        <w:t>Executive members were present. Determination of a quorum present to proceed with the meeting was declare</w:t>
      </w:r>
      <w:r w:rsidR="00E14E3D">
        <w:t xml:space="preserve">d and the meeting opened at </w:t>
      </w:r>
      <w:r w:rsidR="00FB6D80">
        <w:t>6</w:t>
      </w:r>
      <w:r w:rsidR="00E14E3D">
        <w:t>:</w:t>
      </w:r>
      <w:r w:rsidR="002E08F5">
        <w:t>0</w:t>
      </w:r>
      <w:r w:rsidR="00C2429C">
        <w:t>4</w:t>
      </w:r>
      <w:r>
        <w:t>pm.</w:t>
      </w:r>
      <w:r w:rsidRPr="00FB6D80">
        <w:t xml:space="preserve"> </w:t>
      </w:r>
      <w:r w:rsidR="00FB6D80" w:rsidRPr="00FB6D80">
        <w:t xml:space="preserve">CL </w:t>
      </w:r>
      <w:r>
        <w:t xml:space="preserve">officially welcomed all in attendance. </w:t>
      </w:r>
    </w:p>
    <w:p w14:paraId="43BB03EA" w14:textId="77777777" w:rsidR="004B6A49" w:rsidRDefault="004B6A49" w:rsidP="00CC0143">
      <w:pPr>
        <w:pStyle w:val="Normal1"/>
        <w:ind w:right="175" w:firstLine="720"/>
      </w:pPr>
    </w:p>
    <w:p w14:paraId="47B78C61" w14:textId="1A10C5FA" w:rsidR="00600D30" w:rsidRDefault="00CC0143" w:rsidP="00CC0143">
      <w:pPr>
        <w:pStyle w:val="Normal1"/>
        <w:ind w:left="-2160" w:right="175"/>
        <w:rPr>
          <w:b/>
        </w:rPr>
      </w:pPr>
      <w:r w:rsidRPr="00600D30">
        <w:rPr>
          <w:b/>
          <w:bCs/>
        </w:rPr>
        <w:t xml:space="preserve">1.2  </w:t>
      </w:r>
      <w:r w:rsidRPr="00600D30">
        <w:rPr>
          <w:b/>
          <w:bCs/>
        </w:rPr>
        <w:tab/>
      </w:r>
      <w:r w:rsidR="00600D30">
        <w:rPr>
          <w:b/>
        </w:rPr>
        <w:t>Acknowledgement of Country</w:t>
      </w:r>
    </w:p>
    <w:p w14:paraId="7CC03B6C" w14:textId="75B495F8" w:rsidR="00EA7FF5" w:rsidRDefault="00EA7FF5" w:rsidP="00CC0143">
      <w:pPr>
        <w:pStyle w:val="Normal1"/>
        <w:ind w:left="-2160" w:right="175"/>
        <w:rPr>
          <w:b/>
        </w:rPr>
      </w:pPr>
    </w:p>
    <w:p w14:paraId="41064DCD" w14:textId="77777777" w:rsidR="00EA7FF5" w:rsidRPr="00EA7FF5" w:rsidRDefault="00EA7FF5" w:rsidP="00EA7FF5">
      <w:pPr>
        <w:pStyle w:val="Normal1"/>
        <w:spacing w:line="240" w:lineRule="auto"/>
        <w:ind w:left="-1440" w:right="175"/>
      </w:pPr>
      <w:r w:rsidRPr="00EA7FF5">
        <w:t xml:space="preserve">KPS P &amp; C acknowledges the Wadi </w:t>
      </w:r>
      <w:proofErr w:type="spellStart"/>
      <w:r w:rsidRPr="00EA7FF5">
        <w:t>Wadi</w:t>
      </w:r>
      <w:proofErr w:type="spellEnd"/>
      <w:r w:rsidRPr="00EA7FF5">
        <w:t xml:space="preserve"> people of the </w:t>
      </w:r>
      <w:proofErr w:type="spellStart"/>
      <w:r w:rsidRPr="00EA7FF5">
        <w:t>Dharawal</w:t>
      </w:r>
      <w:proofErr w:type="spellEnd"/>
      <w:r w:rsidRPr="00EA7FF5">
        <w:t xml:space="preserve"> nation, the Traditional Custodians of the lands on which we live, work and play. We recognise their continuing connection to country: land, water and community, and pay our respects to Elders, past, present and emerging. </w:t>
      </w:r>
    </w:p>
    <w:p w14:paraId="4CC895EF" w14:textId="77777777" w:rsidR="00600D30" w:rsidRDefault="00600D30" w:rsidP="00EA7FF5">
      <w:pPr>
        <w:pStyle w:val="Normal1"/>
        <w:ind w:right="175"/>
        <w:rPr>
          <w:b/>
        </w:rPr>
      </w:pPr>
    </w:p>
    <w:p w14:paraId="29BB68C1" w14:textId="18BEFC1D" w:rsidR="00600D30" w:rsidRDefault="00600D30" w:rsidP="00CC0143">
      <w:pPr>
        <w:pStyle w:val="Normal1"/>
        <w:ind w:left="-2160" w:right="175"/>
        <w:rPr>
          <w:b/>
        </w:rPr>
      </w:pPr>
      <w:r>
        <w:rPr>
          <w:b/>
        </w:rPr>
        <w:t>1.3</w:t>
      </w:r>
      <w:r>
        <w:rPr>
          <w:b/>
        </w:rPr>
        <w:tab/>
      </w:r>
      <w:r w:rsidR="00CC0143">
        <w:rPr>
          <w:b/>
        </w:rPr>
        <w:t xml:space="preserve"> </w:t>
      </w:r>
      <w:r>
        <w:rPr>
          <w:b/>
        </w:rPr>
        <w:t>Apologies and welcome to new members</w:t>
      </w:r>
    </w:p>
    <w:p w14:paraId="71DA99F5" w14:textId="6A513966" w:rsidR="003A3481" w:rsidRDefault="003A3481" w:rsidP="00CC0143">
      <w:pPr>
        <w:pStyle w:val="Normal1"/>
        <w:ind w:left="-2160" w:right="175"/>
        <w:rPr>
          <w:b/>
        </w:rPr>
      </w:pPr>
    </w:p>
    <w:p w14:paraId="119A9352" w14:textId="77777777" w:rsidR="004B6A49" w:rsidRDefault="004B6A49" w:rsidP="00600D30">
      <w:pPr>
        <w:pStyle w:val="Normal1"/>
        <w:ind w:right="175"/>
      </w:pPr>
    </w:p>
    <w:tbl>
      <w:tblPr>
        <w:tblStyle w:val="3"/>
        <w:tblW w:w="10800" w:type="dxa"/>
        <w:tblInd w:w="-28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75"/>
        <w:gridCol w:w="9225"/>
      </w:tblGrid>
      <w:tr w:rsidR="004B6A49" w14:paraId="6F572B3B" w14:textId="77777777">
        <w:tc>
          <w:tcPr>
            <w:tcW w:w="1575" w:type="dxa"/>
            <w:shd w:val="clear" w:color="auto" w:fill="auto"/>
            <w:tcMar>
              <w:top w:w="100" w:type="dxa"/>
              <w:left w:w="100" w:type="dxa"/>
              <w:bottom w:w="100" w:type="dxa"/>
              <w:right w:w="100" w:type="dxa"/>
            </w:tcMar>
          </w:tcPr>
          <w:p w14:paraId="72127426" w14:textId="77777777" w:rsidR="004B6A49" w:rsidRDefault="00CC0143" w:rsidP="00CC0143">
            <w:pPr>
              <w:pStyle w:val="Normal1"/>
              <w:widowControl w:val="0"/>
              <w:pBdr>
                <w:top w:val="nil"/>
                <w:left w:val="nil"/>
                <w:bottom w:val="nil"/>
                <w:right w:val="nil"/>
                <w:between w:val="nil"/>
              </w:pBdr>
              <w:spacing w:line="240" w:lineRule="auto"/>
              <w:ind w:right="175"/>
              <w:jc w:val="center"/>
              <w:rPr>
                <w:b/>
              </w:rPr>
            </w:pPr>
            <w:r>
              <w:rPr>
                <w:b/>
              </w:rPr>
              <w:t>Attendees:</w:t>
            </w:r>
          </w:p>
        </w:tc>
        <w:tc>
          <w:tcPr>
            <w:tcW w:w="9225" w:type="dxa"/>
            <w:shd w:val="clear" w:color="auto" w:fill="auto"/>
            <w:tcMar>
              <w:top w:w="100" w:type="dxa"/>
              <w:left w:w="100" w:type="dxa"/>
              <w:bottom w:w="100" w:type="dxa"/>
              <w:right w:w="100" w:type="dxa"/>
            </w:tcMar>
          </w:tcPr>
          <w:p w14:paraId="18A65416" w14:textId="616F8AE1" w:rsidR="00C2429C" w:rsidRDefault="00FB6D80" w:rsidP="00E619C1">
            <w:pPr>
              <w:pStyle w:val="Normal1"/>
              <w:widowControl w:val="0"/>
              <w:spacing w:line="240" w:lineRule="auto"/>
              <w:ind w:right="175"/>
            </w:pPr>
            <w:r>
              <w:t xml:space="preserve">Cathryn Lyall </w:t>
            </w:r>
            <w:r w:rsidR="009A04E3">
              <w:t>(President</w:t>
            </w:r>
            <w:r>
              <w:t>, CL</w:t>
            </w:r>
            <w:r w:rsidR="009A04E3">
              <w:t>),</w:t>
            </w:r>
            <w:r w:rsidR="00390D0D">
              <w:t xml:space="preserve"> </w:t>
            </w:r>
            <w:proofErr w:type="spellStart"/>
            <w:r w:rsidR="009A04E3">
              <w:t>Klaas</w:t>
            </w:r>
            <w:proofErr w:type="spellEnd"/>
            <w:r w:rsidR="009A04E3">
              <w:t xml:space="preserve"> </w:t>
            </w:r>
            <w:r w:rsidR="007F03D6">
              <w:t>v</w:t>
            </w:r>
            <w:r w:rsidR="009A04E3">
              <w:t>an Alphen (Treasurer</w:t>
            </w:r>
            <w:r>
              <w:t>, KV</w:t>
            </w:r>
            <w:r w:rsidR="009A04E3">
              <w:t xml:space="preserve">), </w:t>
            </w:r>
            <w:r>
              <w:t>Kaylene Derix</w:t>
            </w:r>
            <w:r w:rsidR="009A04E3">
              <w:t xml:space="preserve"> (Secretary</w:t>
            </w:r>
            <w:r>
              <w:t>, KD</w:t>
            </w:r>
            <w:r w:rsidR="009A04E3">
              <w:t xml:space="preserve">), </w:t>
            </w:r>
            <w:proofErr w:type="spellStart"/>
            <w:r w:rsidR="00C2429C">
              <w:t>Bek</w:t>
            </w:r>
            <w:proofErr w:type="spellEnd"/>
            <w:r w:rsidR="00C2429C">
              <w:t xml:space="preserve"> McAlister (Vice President, BM), </w:t>
            </w:r>
            <w:r w:rsidR="008E5AA0">
              <w:t xml:space="preserve">Leah MacDonald (Vice President, LM), </w:t>
            </w:r>
            <w:r w:rsidR="003823FE">
              <w:t>Natalie Marshall (Principal</w:t>
            </w:r>
            <w:r>
              <w:t>, NM</w:t>
            </w:r>
            <w:r w:rsidR="003823FE">
              <w:t xml:space="preserve">), </w:t>
            </w:r>
            <w:r w:rsidR="00C2429C">
              <w:t>Sarah Webb (Co-Principal, SW),</w:t>
            </w:r>
            <w:r w:rsidR="008E5AA0">
              <w:t xml:space="preserve"> Sheree Payne (SP), Melinda Prior (MP), Tanya Kruger (TK), Belinda Meier (BM), Mark Wolstenholme (MW</w:t>
            </w:r>
            <w:proofErr w:type="gramStart"/>
            <w:r w:rsidR="008E5AA0">
              <w:t>),  Emma</w:t>
            </w:r>
            <w:proofErr w:type="gramEnd"/>
            <w:r w:rsidR="008E5AA0">
              <w:t xml:space="preserve"> Kate Dewhurst (ED), Julie McKenzie (JM)</w:t>
            </w:r>
          </w:p>
          <w:p w14:paraId="2189EE19" w14:textId="77777777" w:rsidR="00C2429C" w:rsidRDefault="00C2429C" w:rsidP="00E619C1">
            <w:pPr>
              <w:pStyle w:val="Normal1"/>
              <w:widowControl w:val="0"/>
              <w:spacing w:line="240" w:lineRule="auto"/>
              <w:ind w:right="175"/>
            </w:pPr>
          </w:p>
          <w:p w14:paraId="48FEBAF5" w14:textId="136D1615" w:rsidR="00FB6D80" w:rsidRDefault="00FB6D80" w:rsidP="00E619C1">
            <w:pPr>
              <w:pStyle w:val="Normal1"/>
              <w:widowControl w:val="0"/>
              <w:spacing w:line="240" w:lineRule="auto"/>
              <w:ind w:right="175"/>
            </w:pPr>
          </w:p>
        </w:tc>
      </w:tr>
      <w:tr w:rsidR="004B6A49" w14:paraId="5F8A8058" w14:textId="77777777">
        <w:tc>
          <w:tcPr>
            <w:tcW w:w="1575" w:type="dxa"/>
            <w:shd w:val="clear" w:color="auto" w:fill="auto"/>
            <w:tcMar>
              <w:top w:w="100" w:type="dxa"/>
              <w:left w:w="100" w:type="dxa"/>
              <w:bottom w:w="100" w:type="dxa"/>
              <w:right w:w="100" w:type="dxa"/>
            </w:tcMar>
          </w:tcPr>
          <w:p w14:paraId="7E227BA7" w14:textId="77777777" w:rsidR="004B6A49" w:rsidRDefault="00CC0143" w:rsidP="00CC0143">
            <w:pPr>
              <w:pStyle w:val="Normal1"/>
              <w:widowControl w:val="0"/>
              <w:pBdr>
                <w:top w:val="nil"/>
                <w:left w:val="nil"/>
                <w:bottom w:val="nil"/>
                <w:right w:val="nil"/>
                <w:between w:val="nil"/>
              </w:pBdr>
              <w:spacing w:line="240" w:lineRule="auto"/>
              <w:ind w:right="175"/>
              <w:jc w:val="center"/>
              <w:rPr>
                <w:b/>
              </w:rPr>
            </w:pPr>
            <w:r>
              <w:rPr>
                <w:b/>
              </w:rPr>
              <w:t>Apologies:</w:t>
            </w:r>
          </w:p>
        </w:tc>
        <w:tc>
          <w:tcPr>
            <w:tcW w:w="9225" w:type="dxa"/>
            <w:shd w:val="clear" w:color="auto" w:fill="auto"/>
            <w:tcMar>
              <w:top w:w="100" w:type="dxa"/>
              <w:left w:w="100" w:type="dxa"/>
              <w:bottom w:w="100" w:type="dxa"/>
              <w:right w:w="100" w:type="dxa"/>
            </w:tcMar>
          </w:tcPr>
          <w:p w14:paraId="5AF4EDA8" w14:textId="07A2396B" w:rsidR="008E5AA0" w:rsidRDefault="008D25C2" w:rsidP="008E5AA0">
            <w:pPr>
              <w:pStyle w:val="Normal1"/>
              <w:widowControl w:val="0"/>
              <w:spacing w:line="240" w:lineRule="auto"/>
              <w:ind w:right="175"/>
            </w:pPr>
            <w:r>
              <w:t xml:space="preserve">Rachel </w:t>
            </w:r>
            <w:proofErr w:type="spellStart"/>
            <w:r>
              <w:t>Peedom</w:t>
            </w:r>
            <w:proofErr w:type="spellEnd"/>
            <w:r>
              <w:t>, Emily Crump</w:t>
            </w:r>
            <w:r w:rsidR="008E5AA0">
              <w:t xml:space="preserve">, Melissa Kirk (MK), Tash Ross (TR), Beth Horner, </w:t>
            </w:r>
          </w:p>
          <w:p w14:paraId="0BEEB460" w14:textId="6749BD0D" w:rsidR="004B6A49" w:rsidRDefault="008E5AA0" w:rsidP="008E5AA0">
            <w:pPr>
              <w:pStyle w:val="Normal1"/>
              <w:widowControl w:val="0"/>
              <w:pBdr>
                <w:top w:val="nil"/>
                <w:left w:val="nil"/>
                <w:bottom w:val="nil"/>
                <w:right w:val="nil"/>
                <w:between w:val="nil"/>
              </w:pBdr>
              <w:spacing w:line="240" w:lineRule="auto"/>
              <w:ind w:right="175"/>
            </w:pPr>
            <w:r>
              <w:t>Caroline Jones, Kaye Middleton, Claudia</w:t>
            </w:r>
          </w:p>
        </w:tc>
      </w:tr>
    </w:tbl>
    <w:p w14:paraId="19673E6A" w14:textId="77777777" w:rsidR="001A4638" w:rsidRDefault="001A4638" w:rsidP="001A4638"/>
    <w:p w14:paraId="60DE926D" w14:textId="77777777" w:rsidR="00241B48" w:rsidRDefault="00241B48">
      <w:r>
        <w:br w:type="page"/>
      </w:r>
    </w:p>
    <w:p w14:paraId="258A3AEB" w14:textId="4B42E882" w:rsidR="004B6A49" w:rsidRDefault="00CC0143" w:rsidP="001A4638">
      <w:pPr>
        <w:ind w:left="-2127"/>
      </w:pPr>
      <w:r>
        <w:t>1.</w:t>
      </w:r>
      <w:r w:rsidR="00600D30">
        <w:t>4</w:t>
      </w:r>
      <w:r>
        <w:t xml:space="preserve">  </w:t>
      </w:r>
      <w:r>
        <w:tab/>
      </w:r>
      <w:r>
        <w:rPr>
          <w:b/>
        </w:rPr>
        <w:t>Approval of Minutes</w:t>
      </w:r>
    </w:p>
    <w:p w14:paraId="43030743" w14:textId="77777777" w:rsidR="004B6A49" w:rsidRDefault="004B6A49" w:rsidP="00CC0143">
      <w:pPr>
        <w:pStyle w:val="Normal1"/>
        <w:ind w:left="-2160" w:right="175" w:firstLine="720"/>
      </w:pPr>
    </w:p>
    <w:p w14:paraId="663A7087" w14:textId="26D1FAC9" w:rsidR="004B6A49" w:rsidRDefault="00CC0143" w:rsidP="00CC0143">
      <w:pPr>
        <w:pStyle w:val="Normal1"/>
        <w:spacing w:line="240" w:lineRule="auto"/>
        <w:ind w:left="-2970" w:right="175"/>
      </w:pPr>
      <w:r>
        <w:t xml:space="preserve">Minutes from the previous Meeting were made available on the school website and eNews to all P&amp;C members for verification of accuracy and to facilitate task assignment. </w:t>
      </w:r>
    </w:p>
    <w:p w14:paraId="6B71500E" w14:textId="77777777" w:rsidR="002E6CC1" w:rsidRDefault="002E6CC1" w:rsidP="00CC0143">
      <w:pPr>
        <w:pStyle w:val="Normal1"/>
        <w:spacing w:line="240" w:lineRule="auto"/>
        <w:ind w:left="-2970" w:right="175"/>
      </w:pPr>
    </w:p>
    <w:p w14:paraId="6AFBC70D" w14:textId="77777777" w:rsidR="004B6A49" w:rsidRDefault="004B6A49" w:rsidP="00CC0143">
      <w:pPr>
        <w:pStyle w:val="Normal1"/>
        <w:spacing w:line="240" w:lineRule="auto"/>
        <w:ind w:left="-2970" w:right="175"/>
        <w:rPr>
          <w:b/>
          <w:i/>
          <w:color w:val="3D85C6"/>
        </w:rPr>
      </w:pPr>
    </w:p>
    <w:p w14:paraId="58104006" w14:textId="22164BFA" w:rsidR="004B6A49" w:rsidRDefault="00CC0143" w:rsidP="00CC0143">
      <w:pPr>
        <w:pStyle w:val="Normal1"/>
        <w:spacing w:line="240" w:lineRule="auto"/>
        <w:ind w:left="-2970" w:right="175"/>
        <w:rPr>
          <w:i/>
          <w:color w:val="3D85C6"/>
        </w:rPr>
      </w:pPr>
      <w:r>
        <w:rPr>
          <w:b/>
          <w:i/>
          <w:color w:val="3D85C6"/>
        </w:rPr>
        <w:t>Motion:</w:t>
      </w:r>
      <w:r>
        <w:rPr>
          <w:i/>
          <w:color w:val="3D85C6"/>
        </w:rPr>
        <w:t xml:space="preserve"> That the minutes of the previous General Meeti</w:t>
      </w:r>
      <w:r w:rsidR="001A4638">
        <w:rPr>
          <w:i/>
          <w:color w:val="3D85C6"/>
        </w:rPr>
        <w:t xml:space="preserve">ng held on </w:t>
      </w:r>
      <w:r w:rsidR="008E5AA0">
        <w:rPr>
          <w:i/>
          <w:color w:val="3D85C6"/>
        </w:rPr>
        <w:t>2 August</w:t>
      </w:r>
      <w:r w:rsidR="009A04E3">
        <w:rPr>
          <w:i/>
          <w:color w:val="3D85C6"/>
        </w:rPr>
        <w:t xml:space="preserve"> 202</w:t>
      </w:r>
      <w:r w:rsidR="00CE3B59">
        <w:rPr>
          <w:i/>
          <w:color w:val="3D85C6"/>
        </w:rPr>
        <w:t>1</w:t>
      </w:r>
      <w:r>
        <w:rPr>
          <w:i/>
          <w:color w:val="3D85C6"/>
        </w:rPr>
        <w:t xml:space="preserve"> be accepted. </w:t>
      </w:r>
    </w:p>
    <w:p w14:paraId="0274FB3A" w14:textId="77777777" w:rsidR="004B6A49" w:rsidRDefault="004B6A49" w:rsidP="00CC0143">
      <w:pPr>
        <w:pStyle w:val="Normal1"/>
        <w:spacing w:line="240" w:lineRule="auto"/>
        <w:ind w:left="-2970" w:right="175"/>
        <w:rPr>
          <w:i/>
          <w:color w:val="3D85C6"/>
        </w:rPr>
      </w:pPr>
    </w:p>
    <w:p w14:paraId="17C4E323" w14:textId="075EEC51" w:rsidR="00241B48" w:rsidRDefault="00CC0143" w:rsidP="00C069C1">
      <w:pPr>
        <w:pStyle w:val="Normal1"/>
        <w:spacing w:line="240" w:lineRule="auto"/>
        <w:ind w:left="-2970" w:right="1024"/>
      </w:pPr>
      <w:r>
        <w:rPr>
          <w:b/>
          <w:i/>
          <w:color w:val="3D85C6"/>
        </w:rPr>
        <w:t xml:space="preserve">Moved: </w:t>
      </w:r>
      <w:r w:rsidR="00684EB4">
        <w:rPr>
          <w:b/>
          <w:i/>
          <w:color w:val="3D85C6"/>
        </w:rPr>
        <w:tab/>
      </w:r>
      <w:r w:rsidR="006C458A">
        <w:rPr>
          <w:b/>
          <w:i/>
          <w:color w:val="3D85C6"/>
        </w:rPr>
        <w:tab/>
      </w:r>
      <w:r w:rsidR="008E5AA0">
        <w:rPr>
          <w:b/>
          <w:i/>
          <w:color w:val="3D85C6"/>
        </w:rPr>
        <w:t xml:space="preserve">Mark </w:t>
      </w:r>
      <w:proofErr w:type="spellStart"/>
      <w:r w:rsidR="008E5AA0">
        <w:rPr>
          <w:b/>
          <w:i/>
          <w:color w:val="3D85C6"/>
        </w:rPr>
        <w:t>Wolstenhome</w:t>
      </w:r>
      <w:proofErr w:type="spellEnd"/>
      <w:r w:rsidR="006C458A">
        <w:rPr>
          <w:b/>
          <w:i/>
          <w:color w:val="3D85C6"/>
        </w:rPr>
        <w:tab/>
      </w:r>
      <w:r w:rsidR="006C458A">
        <w:rPr>
          <w:b/>
          <w:i/>
          <w:color w:val="3D85C6"/>
        </w:rPr>
        <w:tab/>
      </w:r>
      <w:r w:rsidR="006C458A">
        <w:rPr>
          <w:b/>
          <w:i/>
          <w:color w:val="3D85C6"/>
        </w:rPr>
        <w:tab/>
      </w:r>
      <w:r>
        <w:rPr>
          <w:b/>
          <w:i/>
          <w:color w:val="3D85C6"/>
        </w:rPr>
        <w:t>Seconded</w:t>
      </w:r>
      <w:r w:rsidR="00CF23C2">
        <w:rPr>
          <w:b/>
          <w:i/>
          <w:color w:val="3D85C6"/>
        </w:rPr>
        <w:t xml:space="preserve">: </w:t>
      </w:r>
      <w:r w:rsidR="00FF43FC">
        <w:rPr>
          <w:b/>
          <w:i/>
          <w:color w:val="3D85C6"/>
        </w:rPr>
        <w:t xml:space="preserve"> </w:t>
      </w:r>
      <w:r w:rsidR="008E5AA0">
        <w:rPr>
          <w:b/>
          <w:i/>
          <w:color w:val="3D85C6"/>
        </w:rPr>
        <w:t xml:space="preserve">Leah McDonald </w:t>
      </w:r>
    </w:p>
    <w:p w14:paraId="7CFFEAFA" w14:textId="77777777" w:rsidR="00241B48" w:rsidRDefault="00241B48" w:rsidP="00241B48">
      <w:pPr>
        <w:pStyle w:val="Normal1"/>
        <w:spacing w:line="240" w:lineRule="auto"/>
        <w:ind w:left="-2970" w:right="175"/>
      </w:pPr>
    </w:p>
    <w:p w14:paraId="4F15AA59" w14:textId="5172C0BC" w:rsidR="00E61C49" w:rsidRDefault="00E61C49" w:rsidP="00E61C49">
      <w:pPr>
        <w:ind w:left="-2127"/>
      </w:pPr>
      <w:proofErr w:type="gramStart"/>
      <w:r>
        <w:t xml:space="preserve">1.5  </w:t>
      </w:r>
      <w:r>
        <w:tab/>
      </w:r>
      <w:proofErr w:type="gramEnd"/>
      <w:r>
        <w:rPr>
          <w:b/>
        </w:rPr>
        <w:t xml:space="preserve">Matters Arising </w:t>
      </w:r>
    </w:p>
    <w:p w14:paraId="0D3504C2" w14:textId="77777777" w:rsidR="00E61C49" w:rsidRDefault="00E61C49" w:rsidP="00E61C49">
      <w:pPr>
        <w:pStyle w:val="Normal1"/>
        <w:ind w:left="-2160" w:right="175" w:firstLine="720"/>
      </w:pPr>
    </w:p>
    <w:p w14:paraId="17B894DA" w14:textId="65680302" w:rsidR="00E61C49" w:rsidRDefault="008E5AA0" w:rsidP="00E61C49">
      <w:pPr>
        <w:pStyle w:val="Normal1"/>
        <w:spacing w:line="240" w:lineRule="auto"/>
        <w:ind w:left="-2970" w:right="1024"/>
      </w:pPr>
      <w:r>
        <w:t>No Matters Arising</w:t>
      </w:r>
    </w:p>
    <w:p w14:paraId="2541E6FB" w14:textId="77777777" w:rsidR="00241B48" w:rsidRDefault="00241B48" w:rsidP="00241B48">
      <w:pPr>
        <w:pStyle w:val="Normal1"/>
        <w:spacing w:line="240" w:lineRule="auto"/>
        <w:ind w:left="-2970" w:right="175"/>
      </w:pPr>
    </w:p>
    <w:p w14:paraId="070FEEEF" w14:textId="5EE317AE" w:rsidR="00C75922" w:rsidRDefault="00C75922" w:rsidP="00C069C1">
      <w:pPr>
        <w:rPr>
          <w:b/>
          <w:color w:val="38761D"/>
        </w:rPr>
      </w:pPr>
    </w:p>
    <w:p w14:paraId="36E0629C" w14:textId="729719AC" w:rsidR="00004AA4" w:rsidRDefault="00600D30" w:rsidP="005635E6">
      <w:pPr>
        <w:ind w:left="-2835"/>
        <w:rPr>
          <w:b/>
          <w:color w:val="38761D"/>
        </w:rPr>
      </w:pPr>
      <w:r>
        <w:rPr>
          <w:b/>
          <w:color w:val="38761D"/>
        </w:rPr>
        <w:t>2</w:t>
      </w:r>
      <w:r w:rsidR="00DA63EB">
        <w:rPr>
          <w:b/>
          <w:color w:val="38761D"/>
        </w:rPr>
        <w:t>.</w:t>
      </w:r>
      <w:r>
        <w:rPr>
          <w:b/>
          <w:color w:val="38761D"/>
        </w:rPr>
        <w:tab/>
        <w:t>EXECUTIVE REPORTS</w:t>
      </w:r>
    </w:p>
    <w:p w14:paraId="6B5AC98E" w14:textId="14F32AD9" w:rsidR="00600D30" w:rsidRDefault="00600D30" w:rsidP="005635E6">
      <w:pPr>
        <w:ind w:left="-2835"/>
        <w:rPr>
          <w:b/>
          <w:color w:val="38761D"/>
        </w:rPr>
      </w:pPr>
    </w:p>
    <w:p w14:paraId="4FBF8DCA" w14:textId="3640F8A4" w:rsidR="00600D30" w:rsidRDefault="00600D30" w:rsidP="005635E6">
      <w:pPr>
        <w:ind w:left="-2835"/>
        <w:rPr>
          <w:b/>
          <w:color w:val="000000" w:themeColor="text1"/>
        </w:rPr>
      </w:pPr>
      <w:r>
        <w:rPr>
          <w:b/>
          <w:color w:val="38761D"/>
        </w:rPr>
        <w:tab/>
      </w:r>
      <w:r w:rsidRPr="00600D30">
        <w:rPr>
          <w:b/>
          <w:color w:val="000000" w:themeColor="text1"/>
        </w:rPr>
        <w:t>2.1</w:t>
      </w:r>
      <w:r w:rsidRPr="00600D30">
        <w:rPr>
          <w:b/>
          <w:color w:val="000000" w:themeColor="text1"/>
        </w:rPr>
        <w:tab/>
      </w:r>
      <w:r>
        <w:rPr>
          <w:b/>
          <w:color w:val="000000" w:themeColor="text1"/>
        </w:rPr>
        <w:t>President</w:t>
      </w:r>
      <w:r w:rsidR="00CD74EE">
        <w:rPr>
          <w:b/>
          <w:color w:val="000000" w:themeColor="text1"/>
        </w:rPr>
        <w:t xml:space="preserve">’s Report </w:t>
      </w:r>
      <w:r>
        <w:rPr>
          <w:b/>
          <w:color w:val="000000" w:themeColor="text1"/>
        </w:rPr>
        <w:t xml:space="preserve"> </w:t>
      </w:r>
    </w:p>
    <w:p w14:paraId="39E69F69" w14:textId="77777777" w:rsidR="00CD74EE" w:rsidRDefault="00CD74EE" w:rsidP="00CD74EE">
      <w:pPr>
        <w:ind w:left="-2160"/>
        <w:rPr>
          <w:b/>
        </w:rPr>
      </w:pPr>
    </w:p>
    <w:p w14:paraId="7EF65394" w14:textId="52D88EDF" w:rsidR="009E78A0" w:rsidRDefault="008D25C2" w:rsidP="008E5AA0">
      <w:pPr>
        <w:ind w:left="-2835"/>
        <w:rPr>
          <w:b/>
          <w:color w:val="000000" w:themeColor="text1"/>
        </w:rPr>
      </w:pPr>
      <w:r>
        <w:t xml:space="preserve">The P&amp;C Executive </w:t>
      </w:r>
      <w:r w:rsidR="008E5AA0">
        <w:t xml:space="preserve">are meeting regularly as possible. It is sad not to be able to hold any of the planned events. School happy to do a wear red day to support Willow Porter, thank you to the school for the quick turnaround. All events from Term 4 prioritized to 2022. Instagram account to go live soon so we have another form of communication with the parents. CL welcomed Leah MacDonald to the Executive Committee. Ethics role is still not filled. </w:t>
      </w:r>
    </w:p>
    <w:p w14:paraId="6CC5C0B1" w14:textId="77777777" w:rsidR="00DA63EB" w:rsidRDefault="00600D30" w:rsidP="005635E6">
      <w:pPr>
        <w:ind w:left="-2835"/>
        <w:rPr>
          <w:b/>
          <w:color w:val="000000" w:themeColor="text1"/>
        </w:rPr>
      </w:pPr>
      <w:r>
        <w:rPr>
          <w:b/>
          <w:color w:val="000000" w:themeColor="text1"/>
        </w:rPr>
        <w:tab/>
      </w:r>
    </w:p>
    <w:p w14:paraId="7B2762D5" w14:textId="77777777" w:rsidR="00DA63EB" w:rsidRDefault="00DA63EB" w:rsidP="005635E6">
      <w:pPr>
        <w:ind w:left="-2835"/>
        <w:rPr>
          <w:b/>
          <w:color w:val="000000" w:themeColor="text1"/>
        </w:rPr>
      </w:pPr>
    </w:p>
    <w:p w14:paraId="088B37A8" w14:textId="77777777" w:rsidR="00DA63EB" w:rsidRDefault="00DA63EB" w:rsidP="005635E6">
      <w:pPr>
        <w:ind w:left="-2835"/>
        <w:rPr>
          <w:b/>
          <w:color w:val="000000" w:themeColor="text1"/>
        </w:rPr>
      </w:pPr>
    </w:p>
    <w:p w14:paraId="1BFAC830" w14:textId="77777777" w:rsidR="00DA63EB" w:rsidRDefault="00DA63EB" w:rsidP="005635E6">
      <w:pPr>
        <w:ind w:left="-2835"/>
        <w:rPr>
          <w:b/>
          <w:color w:val="000000" w:themeColor="text1"/>
        </w:rPr>
      </w:pPr>
    </w:p>
    <w:p w14:paraId="3BED51E1" w14:textId="77777777" w:rsidR="00DA63EB" w:rsidRDefault="00DA63EB" w:rsidP="005635E6">
      <w:pPr>
        <w:ind w:left="-2835"/>
        <w:rPr>
          <w:b/>
          <w:color w:val="000000" w:themeColor="text1"/>
        </w:rPr>
      </w:pPr>
    </w:p>
    <w:p w14:paraId="1200B01E" w14:textId="77777777" w:rsidR="00DA63EB" w:rsidRDefault="00DA63EB" w:rsidP="005635E6">
      <w:pPr>
        <w:ind w:left="-2835"/>
        <w:rPr>
          <w:b/>
          <w:color w:val="000000" w:themeColor="text1"/>
        </w:rPr>
      </w:pPr>
    </w:p>
    <w:p w14:paraId="4212758A" w14:textId="77777777" w:rsidR="00E73C7E" w:rsidRDefault="00E73C7E">
      <w:pPr>
        <w:rPr>
          <w:b/>
          <w:color w:val="000000" w:themeColor="text1"/>
        </w:rPr>
      </w:pPr>
      <w:r>
        <w:rPr>
          <w:b/>
          <w:color w:val="000000" w:themeColor="text1"/>
        </w:rPr>
        <w:br w:type="page"/>
      </w:r>
    </w:p>
    <w:p w14:paraId="6E991541" w14:textId="22842E6C" w:rsidR="00600D30" w:rsidRDefault="00600D30" w:rsidP="00E73C7E">
      <w:pPr>
        <w:ind w:left="-2835"/>
        <w:rPr>
          <w:b/>
          <w:color w:val="000000" w:themeColor="text1"/>
        </w:rPr>
      </w:pPr>
      <w:r w:rsidRPr="00DA63EB">
        <w:rPr>
          <w:b/>
          <w:color w:val="000000" w:themeColor="text1"/>
        </w:rPr>
        <w:t>2.2</w:t>
      </w:r>
      <w:r w:rsidRPr="00DA63EB">
        <w:rPr>
          <w:b/>
          <w:color w:val="000000" w:themeColor="text1"/>
        </w:rPr>
        <w:tab/>
        <w:t>Principal</w:t>
      </w:r>
      <w:r w:rsidR="000C08AB">
        <w:rPr>
          <w:b/>
          <w:color w:val="000000" w:themeColor="text1"/>
        </w:rPr>
        <w:t>’s Report</w:t>
      </w:r>
    </w:p>
    <w:p w14:paraId="43F5B2C9" w14:textId="43D8A2C9" w:rsidR="00E73C7E" w:rsidRDefault="00E73C7E" w:rsidP="00E73C7E">
      <w:pPr>
        <w:ind w:left="-2835"/>
        <w:rPr>
          <w:b/>
          <w:color w:val="000000" w:themeColor="text1"/>
        </w:rPr>
      </w:pPr>
    </w:p>
    <w:p w14:paraId="2471A973" w14:textId="56DED7EE" w:rsidR="00E73C7E" w:rsidRDefault="00BB61A1" w:rsidP="00E73C7E">
      <w:pPr>
        <w:ind w:left="-2835"/>
        <w:rPr>
          <w:b/>
          <w:color w:val="000000" w:themeColor="text1"/>
        </w:rPr>
      </w:pPr>
      <w:r>
        <w:rPr>
          <w:noProof/>
        </w:rPr>
        <w:drawing>
          <wp:inline distT="0" distB="0" distL="0" distR="0" wp14:anchorId="7EA57D05" wp14:editId="2DBA15B0">
            <wp:extent cx="4153480" cy="5887272"/>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7"/>
                    <a:stretch>
                      <a:fillRect/>
                    </a:stretch>
                  </pic:blipFill>
                  <pic:spPr>
                    <a:xfrm>
                      <a:off x="0" y="0"/>
                      <a:ext cx="4153480" cy="5887272"/>
                    </a:xfrm>
                    <a:prstGeom prst="rect">
                      <a:avLst/>
                    </a:prstGeom>
                  </pic:spPr>
                </pic:pic>
              </a:graphicData>
            </a:graphic>
          </wp:inline>
        </w:drawing>
      </w:r>
    </w:p>
    <w:p w14:paraId="1F71741B" w14:textId="6E0BB1A8" w:rsidR="006C4360" w:rsidRDefault="00BB61A1" w:rsidP="00BB61A1">
      <w:pPr>
        <w:ind w:left="-2835"/>
        <w:rPr>
          <w:b/>
          <w:color w:val="000000" w:themeColor="text1"/>
        </w:rPr>
      </w:pPr>
      <w:r>
        <w:rPr>
          <w:noProof/>
        </w:rPr>
        <w:drawing>
          <wp:inline distT="0" distB="0" distL="0" distR="0" wp14:anchorId="765585AA" wp14:editId="49F5C351">
            <wp:extent cx="4515480" cy="3648584"/>
            <wp:effectExtent l="0" t="0" r="0" b="9525"/>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8"/>
                    <a:stretch>
                      <a:fillRect/>
                    </a:stretch>
                  </pic:blipFill>
                  <pic:spPr>
                    <a:xfrm>
                      <a:off x="0" y="0"/>
                      <a:ext cx="4515480" cy="3648584"/>
                    </a:xfrm>
                    <a:prstGeom prst="rect">
                      <a:avLst/>
                    </a:prstGeom>
                  </pic:spPr>
                </pic:pic>
              </a:graphicData>
            </a:graphic>
          </wp:inline>
        </w:drawing>
      </w:r>
    </w:p>
    <w:p w14:paraId="5C88C08C" w14:textId="77777777" w:rsidR="00BB61A1" w:rsidRDefault="00BB61A1">
      <w:pPr>
        <w:rPr>
          <w:b/>
          <w:color w:val="000000" w:themeColor="text1"/>
        </w:rPr>
      </w:pPr>
      <w:r>
        <w:rPr>
          <w:b/>
          <w:color w:val="000000" w:themeColor="text1"/>
        </w:rPr>
        <w:br w:type="page"/>
      </w:r>
    </w:p>
    <w:p w14:paraId="668C3D7F" w14:textId="5E7F811B" w:rsidR="00600D30" w:rsidRDefault="00600D30" w:rsidP="005635E6">
      <w:pPr>
        <w:ind w:left="-2835"/>
        <w:rPr>
          <w:b/>
          <w:color w:val="000000" w:themeColor="text1"/>
        </w:rPr>
      </w:pPr>
      <w:r>
        <w:rPr>
          <w:b/>
          <w:color w:val="000000" w:themeColor="text1"/>
        </w:rPr>
        <w:t>2.3</w:t>
      </w:r>
      <w:r>
        <w:rPr>
          <w:b/>
          <w:color w:val="000000" w:themeColor="text1"/>
        </w:rPr>
        <w:tab/>
        <w:t>Treasurer</w:t>
      </w:r>
      <w:r w:rsidR="000C08AB">
        <w:rPr>
          <w:b/>
          <w:color w:val="000000" w:themeColor="text1"/>
        </w:rPr>
        <w:t xml:space="preserve">’s Report </w:t>
      </w:r>
    </w:p>
    <w:p w14:paraId="206FFA86" w14:textId="1219759C" w:rsidR="00DF65C7" w:rsidRDefault="00DF65C7" w:rsidP="00DF65C7">
      <w:pPr>
        <w:ind w:left="-2835"/>
        <w:jc w:val="center"/>
        <w:rPr>
          <w:b/>
          <w:color w:val="000000" w:themeColor="text1"/>
        </w:rPr>
      </w:pPr>
    </w:p>
    <w:p w14:paraId="24F6A0C9" w14:textId="61D1B808" w:rsidR="00CD74EE" w:rsidRDefault="00BB61A1" w:rsidP="005635E6">
      <w:pPr>
        <w:ind w:left="-2835"/>
        <w:rPr>
          <w:b/>
          <w:color w:val="000000" w:themeColor="text1"/>
        </w:rPr>
      </w:pPr>
      <w:r>
        <w:rPr>
          <w:noProof/>
        </w:rPr>
        <w:drawing>
          <wp:inline distT="0" distB="0" distL="0" distR="0" wp14:anchorId="458DE69E" wp14:editId="6FD521D3">
            <wp:extent cx="4791744" cy="7354326"/>
            <wp:effectExtent l="0" t="0" r="8890" b="0"/>
            <wp:docPr id="6" name="Picture 6"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application&#10;&#10;Description automatically generated"/>
                    <pic:cNvPicPr/>
                  </pic:nvPicPr>
                  <pic:blipFill>
                    <a:blip r:embed="rId9"/>
                    <a:stretch>
                      <a:fillRect/>
                    </a:stretch>
                  </pic:blipFill>
                  <pic:spPr>
                    <a:xfrm>
                      <a:off x="0" y="0"/>
                      <a:ext cx="4791744" cy="7354326"/>
                    </a:xfrm>
                    <a:prstGeom prst="rect">
                      <a:avLst/>
                    </a:prstGeom>
                  </pic:spPr>
                </pic:pic>
              </a:graphicData>
            </a:graphic>
          </wp:inline>
        </w:drawing>
      </w:r>
    </w:p>
    <w:p w14:paraId="107C2602" w14:textId="795711EA" w:rsidR="00DF65C7" w:rsidRDefault="00DF65C7" w:rsidP="005635E6">
      <w:pPr>
        <w:ind w:left="-2835"/>
        <w:rPr>
          <w:b/>
          <w:color w:val="000000" w:themeColor="text1"/>
        </w:rPr>
      </w:pPr>
    </w:p>
    <w:p w14:paraId="1C572842" w14:textId="1FD8FC5B" w:rsidR="00DF65C7" w:rsidRDefault="00BB61A1" w:rsidP="005635E6">
      <w:pPr>
        <w:ind w:left="-2835"/>
        <w:rPr>
          <w:b/>
          <w:color w:val="000000" w:themeColor="text1"/>
        </w:rPr>
      </w:pPr>
      <w:r>
        <w:rPr>
          <w:noProof/>
        </w:rPr>
        <w:drawing>
          <wp:inline distT="0" distB="0" distL="0" distR="0" wp14:anchorId="6255FC4F" wp14:editId="17BD46F5">
            <wp:extent cx="4505954" cy="2581635"/>
            <wp:effectExtent l="0" t="0" r="9525" b="9525"/>
            <wp:docPr id="7" name="Picture 7"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text, application&#10;&#10;Description automatically generated"/>
                    <pic:cNvPicPr/>
                  </pic:nvPicPr>
                  <pic:blipFill>
                    <a:blip r:embed="rId10"/>
                    <a:stretch>
                      <a:fillRect/>
                    </a:stretch>
                  </pic:blipFill>
                  <pic:spPr>
                    <a:xfrm>
                      <a:off x="0" y="0"/>
                      <a:ext cx="4505954" cy="2581635"/>
                    </a:xfrm>
                    <a:prstGeom prst="rect">
                      <a:avLst/>
                    </a:prstGeom>
                  </pic:spPr>
                </pic:pic>
              </a:graphicData>
            </a:graphic>
          </wp:inline>
        </w:drawing>
      </w:r>
    </w:p>
    <w:p w14:paraId="1AAFEA7E" w14:textId="1EF663D5" w:rsidR="00CB3C16" w:rsidRDefault="00CB3C16" w:rsidP="00CB3C16">
      <w:pPr>
        <w:ind w:left="-2835"/>
        <w:rPr>
          <w:b/>
          <w:color w:val="000000" w:themeColor="text1"/>
        </w:rPr>
      </w:pPr>
      <w:r>
        <w:rPr>
          <w:b/>
          <w:color w:val="000000" w:themeColor="text1"/>
        </w:rPr>
        <w:tab/>
        <w:t>2.4</w:t>
      </w:r>
      <w:r>
        <w:rPr>
          <w:b/>
          <w:color w:val="000000" w:themeColor="text1"/>
        </w:rPr>
        <w:tab/>
      </w:r>
      <w:r w:rsidR="00600D30" w:rsidRPr="00C069C1">
        <w:rPr>
          <w:b/>
          <w:color w:val="000000" w:themeColor="text1"/>
        </w:rPr>
        <w:t>Sub Committees and Representatives</w:t>
      </w:r>
    </w:p>
    <w:p w14:paraId="11F8481F" w14:textId="7CF37C9D" w:rsidR="00CB3C16" w:rsidRPr="00E61C49" w:rsidRDefault="00CB3C16" w:rsidP="00CB3C16">
      <w:pPr>
        <w:ind w:left="-2835"/>
        <w:rPr>
          <w:b/>
          <w:color w:val="000000" w:themeColor="text1"/>
        </w:rPr>
      </w:pPr>
    </w:p>
    <w:p w14:paraId="24008B72" w14:textId="75A4B6D9" w:rsidR="00CB3C16" w:rsidRPr="00E61C49" w:rsidRDefault="00CB3C16" w:rsidP="00C069C1">
      <w:pPr>
        <w:ind w:left="-1418"/>
        <w:rPr>
          <w:b/>
          <w:color w:val="000000" w:themeColor="text1"/>
        </w:rPr>
      </w:pPr>
      <w:r w:rsidRPr="00E61C49">
        <w:rPr>
          <w:b/>
          <w:color w:val="000000" w:themeColor="text1"/>
        </w:rPr>
        <w:t>2.4.1</w:t>
      </w:r>
      <w:r w:rsidRPr="00E61C49">
        <w:rPr>
          <w:b/>
          <w:color w:val="000000" w:themeColor="text1"/>
        </w:rPr>
        <w:tab/>
        <w:t>Fundraising</w:t>
      </w:r>
    </w:p>
    <w:p w14:paraId="0D0A6EA8" w14:textId="6443D36F" w:rsidR="00CB3C16" w:rsidRPr="00E61C49" w:rsidRDefault="00CB3C16" w:rsidP="00C069C1">
      <w:pPr>
        <w:rPr>
          <w:rFonts w:eastAsiaTheme="minorHAnsi"/>
          <w:b/>
          <w:color w:val="000000" w:themeColor="text1"/>
          <w:lang w:val="en-AU"/>
        </w:rPr>
      </w:pPr>
    </w:p>
    <w:p w14:paraId="26AEFD0D" w14:textId="3B43CD0C" w:rsidR="00CB3C16" w:rsidRPr="00E61C49" w:rsidRDefault="002B5582" w:rsidP="00C069C1">
      <w:pPr>
        <w:pStyle w:val="ListParagraph"/>
        <w:numPr>
          <w:ilvl w:val="3"/>
          <w:numId w:val="41"/>
        </w:numPr>
        <w:tabs>
          <w:tab w:val="clear" w:pos="567"/>
          <w:tab w:val="num" w:pos="283"/>
        </w:tabs>
        <w:ind w:left="-993"/>
        <w:rPr>
          <w:rFonts w:ascii="Arial" w:hAnsi="Arial" w:cs="Arial"/>
          <w:b/>
          <w:bCs/>
        </w:rPr>
      </w:pPr>
      <w:r w:rsidRPr="00E61C49">
        <w:rPr>
          <w:rFonts w:ascii="Arial" w:hAnsi="Arial" w:cs="Arial"/>
          <w:b/>
          <w:bCs/>
        </w:rPr>
        <w:t>Kiama PS Cookbook</w:t>
      </w:r>
    </w:p>
    <w:p w14:paraId="6E0507BB" w14:textId="77EC5EC6" w:rsidR="00E61C49" w:rsidRPr="00BB61A1" w:rsidRDefault="00BB61A1" w:rsidP="00C069C1">
      <w:pPr>
        <w:pStyle w:val="ListParagraph"/>
        <w:numPr>
          <w:ilvl w:val="0"/>
          <w:numId w:val="44"/>
        </w:numPr>
        <w:rPr>
          <w:rFonts w:ascii="Arial" w:hAnsi="Arial" w:cs="Arial"/>
        </w:rPr>
      </w:pPr>
      <w:r>
        <w:rPr>
          <w:rFonts w:ascii="Arial" w:hAnsi="Arial" w:cs="Arial"/>
          <w:bCs/>
          <w:color w:val="000000" w:themeColor="text1"/>
        </w:rPr>
        <w:t xml:space="preserve">Waiting on school recipes to be submitted – Sharee Payne has plenty from stage 3. </w:t>
      </w:r>
    </w:p>
    <w:p w14:paraId="41FCBE5A" w14:textId="167CED5B" w:rsidR="00BB61A1" w:rsidRPr="00BB61A1" w:rsidRDefault="00BB61A1" w:rsidP="00C069C1">
      <w:pPr>
        <w:pStyle w:val="ListParagraph"/>
        <w:numPr>
          <w:ilvl w:val="0"/>
          <w:numId w:val="44"/>
        </w:numPr>
        <w:rPr>
          <w:rFonts w:ascii="Arial" w:hAnsi="Arial" w:cs="Arial"/>
        </w:rPr>
      </w:pPr>
      <w:r>
        <w:rPr>
          <w:rFonts w:ascii="Arial" w:hAnsi="Arial" w:cs="Arial"/>
          <w:bCs/>
          <w:color w:val="000000" w:themeColor="text1"/>
        </w:rPr>
        <w:t>BM to post on social media</w:t>
      </w:r>
    </w:p>
    <w:p w14:paraId="51AA6CE9" w14:textId="21656B9C" w:rsidR="00BB61A1" w:rsidRPr="00BB61A1" w:rsidRDefault="00BB61A1" w:rsidP="00C069C1">
      <w:pPr>
        <w:pStyle w:val="ListParagraph"/>
        <w:numPr>
          <w:ilvl w:val="0"/>
          <w:numId w:val="44"/>
        </w:numPr>
        <w:rPr>
          <w:rFonts w:ascii="Arial" w:hAnsi="Arial" w:cs="Arial"/>
        </w:rPr>
      </w:pPr>
      <w:r>
        <w:rPr>
          <w:rFonts w:ascii="Arial" w:hAnsi="Arial" w:cs="Arial"/>
          <w:bCs/>
          <w:color w:val="000000" w:themeColor="text1"/>
        </w:rPr>
        <w:t>Stage 1&amp;2 send out as Passion Project</w:t>
      </w:r>
    </w:p>
    <w:p w14:paraId="4ADE0A73" w14:textId="6BA93E75" w:rsidR="00BB61A1" w:rsidRPr="00BB61A1" w:rsidRDefault="00BB61A1" w:rsidP="00C069C1">
      <w:pPr>
        <w:pStyle w:val="ListParagraph"/>
        <w:numPr>
          <w:ilvl w:val="0"/>
          <w:numId w:val="44"/>
        </w:numPr>
        <w:rPr>
          <w:rFonts w:ascii="Arial" w:hAnsi="Arial" w:cs="Arial"/>
        </w:rPr>
      </w:pPr>
      <w:r>
        <w:rPr>
          <w:rFonts w:ascii="Arial" w:hAnsi="Arial" w:cs="Arial"/>
          <w:bCs/>
          <w:color w:val="000000" w:themeColor="text1"/>
        </w:rPr>
        <w:t>Call out to Parents, Shaye happy to help</w:t>
      </w:r>
    </w:p>
    <w:p w14:paraId="3359BAD0" w14:textId="0F2C73D7" w:rsidR="00BB61A1" w:rsidRPr="00BB61A1" w:rsidRDefault="00BB61A1" w:rsidP="00BB61A1">
      <w:pPr>
        <w:pStyle w:val="ListParagraph"/>
        <w:numPr>
          <w:ilvl w:val="0"/>
          <w:numId w:val="44"/>
        </w:numPr>
        <w:rPr>
          <w:rFonts w:ascii="Arial" w:hAnsi="Arial" w:cs="Arial"/>
        </w:rPr>
      </w:pPr>
      <w:r>
        <w:rPr>
          <w:rFonts w:ascii="Arial" w:hAnsi="Arial" w:cs="Arial"/>
          <w:bCs/>
          <w:color w:val="000000" w:themeColor="text1"/>
        </w:rPr>
        <w:t xml:space="preserve">CL/KD/LM committee will speak to businesses regarding sponsorship and discuss options for sales. </w:t>
      </w:r>
    </w:p>
    <w:p w14:paraId="3DDEA306" w14:textId="0121A0CA" w:rsidR="00BB61A1" w:rsidRPr="00BB61A1" w:rsidRDefault="00BB61A1" w:rsidP="00BB61A1">
      <w:pPr>
        <w:pStyle w:val="ListParagraph"/>
        <w:numPr>
          <w:ilvl w:val="0"/>
          <w:numId w:val="44"/>
        </w:numPr>
        <w:rPr>
          <w:rFonts w:ascii="Arial" w:hAnsi="Arial" w:cs="Arial"/>
        </w:rPr>
      </w:pPr>
      <w:r>
        <w:rPr>
          <w:rFonts w:ascii="Arial" w:hAnsi="Arial" w:cs="Arial"/>
          <w:bCs/>
          <w:color w:val="000000" w:themeColor="text1"/>
        </w:rPr>
        <w:t xml:space="preserve">Close moved to end school holidays, ready for Term 4 sales. </w:t>
      </w:r>
    </w:p>
    <w:p w14:paraId="60592C30" w14:textId="56C694E0" w:rsidR="00CB3C16" w:rsidRPr="00E61C49" w:rsidRDefault="00CB3C16" w:rsidP="00C069C1">
      <w:pPr>
        <w:pStyle w:val="ListParagraph"/>
        <w:ind w:left="-993"/>
        <w:rPr>
          <w:rFonts w:ascii="Arial" w:hAnsi="Arial" w:cs="Arial"/>
        </w:rPr>
      </w:pPr>
    </w:p>
    <w:p w14:paraId="20479FB8" w14:textId="77777777" w:rsidR="00E61C49" w:rsidRPr="00E61C49" w:rsidRDefault="00E61C49" w:rsidP="00C069C1">
      <w:pPr>
        <w:pStyle w:val="ListParagraph"/>
        <w:numPr>
          <w:ilvl w:val="3"/>
          <w:numId w:val="41"/>
        </w:numPr>
        <w:tabs>
          <w:tab w:val="clear" w:pos="567"/>
          <w:tab w:val="num" w:pos="283"/>
        </w:tabs>
        <w:ind w:left="-993"/>
        <w:rPr>
          <w:rFonts w:ascii="Arial" w:hAnsi="Arial" w:cs="Arial"/>
          <w:b/>
          <w:color w:val="000000" w:themeColor="text1"/>
        </w:rPr>
      </w:pPr>
      <w:r w:rsidRPr="00E61C49">
        <w:rPr>
          <w:rFonts w:ascii="Arial" w:hAnsi="Arial" w:cs="Arial"/>
          <w:b/>
          <w:color w:val="000000" w:themeColor="text1"/>
        </w:rPr>
        <w:t>Colour Run</w:t>
      </w:r>
      <w:r w:rsidR="00F42374" w:rsidRPr="00E61C49">
        <w:rPr>
          <w:rFonts w:ascii="Arial" w:hAnsi="Arial" w:cs="Arial"/>
          <w:b/>
          <w:color w:val="000000" w:themeColor="text1"/>
        </w:rPr>
        <w:t xml:space="preserve"> </w:t>
      </w:r>
      <w:del w:id="0" w:author="Klaas van Alphen" w:date="2021-04-20T15:51:00Z">
        <w:r w:rsidR="00F42374" w:rsidRPr="00E61C49" w:rsidDel="00C069C1">
          <w:rPr>
            <w:rFonts w:ascii="Arial" w:hAnsi="Arial" w:cs="Arial"/>
            <w:b/>
            <w:color w:val="000000" w:themeColor="text1"/>
          </w:rPr>
          <w:delText>-</w:delText>
        </w:r>
      </w:del>
    </w:p>
    <w:p w14:paraId="6E364DDC" w14:textId="025A1B14" w:rsidR="00CB3C16" w:rsidRPr="00BB61A1" w:rsidRDefault="00BB61A1" w:rsidP="00BB61A1">
      <w:pPr>
        <w:pStyle w:val="ListParagraph"/>
        <w:numPr>
          <w:ilvl w:val="0"/>
          <w:numId w:val="54"/>
        </w:numPr>
        <w:rPr>
          <w:rFonts w:ascii="Arial" w:hAnsi="Arial" w:cs="Arial"/>
          <w:bCs/>
          <w:color w:val="000000" w:themeColor="text1"/>
        </w:rPr>
      </w:pPr>
      <w:r>
        <w:rPr>
          <w:rFonts w:ascii="Arial" w:hAnsi="Arial" w:cs="Arial"/>
          <w:bCs/>
          <w:color w:val="000000" w:themeColor="text1"/>
        </w:rPr>
        <w:t xml:space="preserve">To be held Term 2, 2022 when it is not as hot. </w:t>
      </w:r>
    </w:p>
    <w:p w14:paraId="5D5E4969" w14:textId="3F34639E" w:rsidR="00CB3C16" w:rsidRPr="00E61C49" w:rsidRDefault="00E61C49" w:rsidP="00C069C1">
      <w:pPr>
        <w:pStyle w:val="ListParagraph"/>
        <w:numPr>
          <w:ilvl w:val="3"/>
          <w:numId w:val="41"/>
        </w:numPr>
        <w:tabs>
          <w:tab w:val="clear" w:pos="567"/>
          <w:tab w:val="num" w:pos="283"/>
        </w:tabs>
        <w:ind w:left="-993"/>
        <w:rPr>
          <w:rFonts w:ascii="Arial" w:hAnsi="Arial" w:cs="Arial"/>
          <w:b/>
          <w:color w:val="000000" w:themeColor="text1"/>
        </w:rPr>
      </w:pPr>
      <w:r w:rsidRPr="00E61C49">
        <w:rPr>
          <w:rFonts w:ascii="Arial" w:hAnsi="Arial" w:cs="Arial"/>
          <w:b/>
          <w:color w:val="000000" w:themeColor="text1"/>
        </w:rPr>
        <w:t xml:space="preserve">Father’s Day Stall </w:t>
      </w:r>
    </w:p>
    <w:p w14:paraId="78CCA7D3" w14:textId="723734F7" w:rsidR="00E61C49" w:rsidRDefault="00BB61A1" w:rsidP="00E61C49">
      <w:pPr>
        <w:pStyle w:val="ListParagraph"/>
        <w:numPr>
          <w:ilvl w:val="0"/>
          <w:numId w:val="54"/>
        </w:numPr>
        <w:rPr>
          <w:rFonts w:ascii="Arial" w:hAnsi="Arial" w:cs="Arial"/>
          <w:bCs/>
          <w:color w:val="000000" w:themeColor="text1"/>
        </w:rPr>
      </w:pPr>
      <w:r>
        <w:rPr>
          <w:rFonts w:ascii="Arial" w:hAnsi="Arial" w:cs="Arial"/>
          <w:bCs/>
          <w:color w:val="000000" w:themeColor="text1"/>
        </w:rPr>
        <w:t>Held at Farmers Markets</w:t>
      </w:r>
    </w:p>
    <w:p w14:paraId="4AF7DA72" w14:textId="447F12CA" w:rsidR="00BB61A1" w:rsidRDefault="00BB61A1" w:rsidP="00E61C49">
      <w:pPr>
        <w:pStyle w:val="ListParagraph"/>
        <w:numPr>
          <w:ilvl w:val="0"/>
          <w:numId w:val="54"/>
        </w:numPr>
        <w:rPr>
          <w:rFonts w:ascii="Arial" w:hAnsi="Arial" w:cs="Arial"/>
          <w:bCs/>
          <w:color w:val="000000" w:themeColor="text1"/>
        </w:rPr>
      </w:pPr>
      <w:r>
        <w:rPr>
          <w:rFonts w:ascii="Arial" w:hAnsi="Arial" w:cs="Arial"/>
          <w:bCs/>
          <w:color w:val="000000" w:themeColor="text1"/>
        </w:rPr>
        <w:t>Sale went well, plenty of customers, sold more than 50% stock</w:t>
      </w:r>
    </w:p>
    <w:p w14:paraId="5A009A3C" w14:textId="53B6D5A6" w:rsidR="00BB61A1" w:rsidRDefault="00BB61A1" w:rsidP="00E61C49">
      <w:pPr>
        <w:pStyle w:val="ListParagraph"/>
        <w:numPr>
          <w:ilvl w:val="0"/>
          <w:numId w:val="54"/>
        </w:numPr>
        <w:rPr>
          <w:rFonts w:ascii="Arial" w:hAnsi="Arial" w:cs="Arial"/>
          <w:bCs/>
          <w:color w:val="000000" w:themeColor="text1"/>
        </w:rPr>
      </w:pPr>
      <w:r>
        <w:rPr>
          <w:rFonts w:ascii="Arial" w:hAnsi="Arial" w:cs="Arial"/>
          <w:bCs/>
          <w:color w:val="000000" w:themeColor="text1"/>
        </w:rPr>
        <w:t>Market Managers happy to make this annual</w:t>
      </w:r>
    </w:p>
    <w:p w14:paraId="282F2928" w14:textId="773DD04D" w:rsidR="00BB61A1" w:rsidRPr="00E61C49" w:rsidRDefault="00BB61A1" w:rsidP="00E61C49">
      <w:pPr>
        <w:pStyle w:val="ListParagraph"/>
        <w:numPr>
          <w:ilvl w:val="0"/>
          <w:numId w:val="54"/>
        </w:numPr>
        <w:rPr>
          <w:rFonts w:ascii="Arial" w:hAnsi="Arial" w:cs="Arial"/>
          <w:bCs/>
          <w:color w:val="000000" w:themeColor="text1"/>
        </w:rPr>
      </w:pPr>
      <w:r>
        <w:rPr>
          <w:rFonts w:ascii="Arial" w:hAnsi="Arial" w:cs="Arial"/>
          <w:bCs/>
          <w:color w:val="000000" w:themeColor="text1"/>
        </w:rPr>
        <w:t xml:space="preserve">Could buy Aprons etc. to sell with the Cookbooks. </w:t>
      </w:r>
    </w:p>
    <w:p w14:paraId="577994C4" w14:textId="32CE4DF6" w:rsidR="00F42374" w:rsidRDefault="00E61C49">
      <w:pPr>
        <w:pStyle w:val="ListParagraph"/>
        <w:numPr>
          <w:ilvl w:val="3"/>
          <w:numId w:val="41"/>
        </w:numPr>
        <w:tabs>
          <w:tab w:val="clear" w:pos="567"/>
          <w:tab w:val="num" w:pos="283"/>
        </w:tabs>
        <w:ind w:left="-993"/>
        <w:rPr>
          <w:rFonts w:ascii="Arial" w:hAnsi="Arial" w:cs="Arial"/>
          <w:b/>
          <w:color w:val="000000" w:themeColor="text1"/>
        </w:rPr>
      </w:pPr>
      <w:bookmarkStart w:id="1" w:name="_Hlk81831448"/>
      <w:r w:rsidRPr="00E61C49">
        <w:rPr>
          <w:rFonts w:ascii="Arial" w:hAnsi="Arial" w:cs="Arial"/>
          <w:b/>
          <w:color w:val="000000" w:themeColor="text1"/>
        </w:rPr>
        <w:t xml:space="preserve">Parents Fundraiser – </w:t>
      </w:r>
      <w:proofErr w:type="spellStart"/>
      <w:r w:rsidRPr="00E61C49">
        <w:rPr>
          <w:rFonts w:ascii="Arial" w:hAnsi="Arial" w:cs="Arial"/>
          <w:b/>
          <w:color w:val="000000" w:themeColor="text1"/>
        </w:rPr>
        <w:t>Ellawarra</w:t>
      </w:r>
      <w:proofErr w:type="spellEnd"/>
      <w:r w:rsidRPr="00E61C49">
        <w:rPr>
          <w:rFonts w:ascii="Arial" w:hAnsi="Arial" w:cs="Arial"/>
          <w:b/>
          <w:color w:val="000000" w:themeColor="text1"/>
        </w:rPr>
        <w:t xml:space="preserve"> drag Bingo 22 October 2021</w:t>
      </w:r>
    </w:p>
    <w:p w14:paraId="38D83CDE" w14:textId="4A254932" w:rsidR="00BB61A1" w:rsidRDefault="00837F16" w:rsidP="00BB61A1">
      <w:pPr>
        <w:pStyle w:val="ListParagraph"/>
        <w:numPr>
          <w:ilvl w:val="0"/>
          <w:numId w:val="60"/>
        </w:numPr>
        <w:ind w:left="1560"/>
        <w:rPr>
          <w:rFonts w:ascii="Arial" w:hAnsi="Arial" w:cs="Arial"/>
          <w:bCs/>
          <w:color w:val="000000" w:themeColor="text1"/>
        </w:rPr>
      </w:pPr>
      <w:r>
        <w:rPr>
          <w:rFonts w:ascii="Arial" w:hAnsi="Arial" w:cs="Arial"/>
          <w:bCs/>
          <w:color w:val="000000" w:themeColor="text1"/>
        </w:rPr>
        <w:t xml:space="preserve">Postponed to April, depending on Easter dates. </w:t>
      </w:r>
    </w:p>
    <w:p w14:paraId="49737ABC" w14:textId="09B3C4C3" w:rsidR="00837F16" w:rsidRDefault="00837F16" w:rsidP="00837F16">
      <w:pPr>
        <w:pStyle w:val="ListParagraph"/>
        <w:numPr>
          <w:ilvl w:val="3"/>
          <w:numId w:val="41"/>
        </w:numPr>
        <w:tabs>
          <w:tab w:val="clear" w:pos="567"/>
          <w:tab w:val="num" w:pos="283"/>
        </w:tabs>
        <w:ind w:left="-993"/>
        <w:rPr>
          <w:rFonts w:ascii="Arial" w:hAnsi="Arial" w:cs="Arial"/>
          <w:b/>
          <w:color w:val="000000" w:themeColor="text1"/>
        </w:rPr>
      </w:pPr>
      <w:r>
        <w:rPr>
          <w:rFonts w:ascii="Arial" w:hAnsi="Arial" w:cs="Arial"/>
          <w:b/>
          <w:color w:val="000000" w:themeColor="text1"/>
        </w:rPr>
        <w:t>Family Fun Night</w:t>
      </w:r>
    </w:p>
    <w:p w14:paraId="6E3853CA" w14:textId="2879D0F4" w:rsidR="00837F16" w:rsidRDefault="00837F16" w:rsidP="00837F16">
      <w:pPr>
        <w:pStyle w:val="ListParagraph"/>
        <w:numPr>
          <w:ilvl w:val="0"/>
          <w:numId w:val="60"/>
        </w:numPr>
        <w:ind w:left="1560"/>
        <w:rPr>
          <w:rFonts w:ascii="Arial" w:hAnsi="Arial" w:cs="Arial"/>
          <w:bCs/>
          <w:color w:val="000000" w:themeColor="text1"/>
        </w:rPr>
      </w:pPr>
      <w:r>
        <w:rPr>
          <w:rFonts w:ascii="Arial" w:hAnsi="Arial" w:cs="Arial"/>
          <w:bCs/>
          <w:color w:val="000000" w:themeColor="text1"/>
        </w:rPr>
        <w:t>Book dated end Term 1 2022</w:t>
      </w:r>
    </w:p>
    <w:p w14:paraId="2F91AF02" w14:textId="77777777" w:rsidR="00BB61A1" w:rsidRPr="00E61C49" w:rsidRDefault="00BB61A1" w:rsidP="00BB61A1">
      <w:pPr>
        <w:pStyle w:val="ListParagraph"/>
        <w:ind w:left="1440"/>
        <w:rPr>
          <w:rFonts w:ascii="Arial" w:hAnsi="Arial" w:cs="Arial"/>
          <w:b/>
          <w:color w:val="000000" w:themeColor="text1"/>
        </w:rPr>
      </w:pPr>
    </w:p>
    <w:bookmarkEnd w:id="1"/>
    <w:p w14:paraId="3A059D04" w14:textId="1FDE6B7D" w:rsidR="00AE6135" w:rsidRPr="00E61C49" w:rsidRDefault="00AE6135" w:rsidP="00AE6135">
      <w:pPr>
        <w:pStyle w:val="ListParagraph"/>
        <w:numPr>
          <w:ilvl w:val="3"/>
          <w:numId w:val="41"/>
        </w:numPr>
        <w:tabs>
          <w:tab w:val="clear" w:pos="567"/>
          <w:tab w:val="num" w:pos="283"/>
        </w:tabs>
        <w:ind w:left="-993"/>
        <w:rPr>
          <w:rFonts w:ascii="Arial" w:hAnsi="Arial" w:cs="Arial"/>
          <w:b/>
          <w:color w:val="000000" w:themeColor="text1"/>
        </w:rPr>
      </w:pPr>
      <w:r>
        <w:rPr>
          <w:rFonts w:ascii="Arial" w:hAnsi="Arial" w:cs="Arial"/>
          <w:b/>
          <w:color w:val="000000" w:themeColor="text1"/>
        </w:rPr>
        <w:t>Kiama Seaside Markets</w:t>
      </w:r>
    </w:p>
    <w:p w14:paraId="18CB1954" w14:textId="06644C44" w:rsidR="00AE6135" w:rsidRPr="00E61C49" w:rsidRDefault="00AE6135" w:rsidP="00AE6135">
      <w:pPr>
        <w:pStyle w:val="ListParagraph"/>
        <w:numPr>
          <w:ilvl w:val="0"/>
          <w:numId w:val="55"/>
        </w:numPr>
        <w:ind w:left="680"/>
        <w:rPr>
          <w:rFonts w:ascii="Arial" w:hAnsi="Arial" w:cs="Arial"/>
          <w:bCs/>
          <w:color w:val="000000" w:themeColor="text1"/>
        </w:rPr>
      </w:pPr>
      <w:r>
        <w:rPr>
          <w:rFonts w:ascii="Arial" w:hAnsi="Arial" w:cs="Arial"/>
          <w:bCs/>
          <w:color w:val="000000" w:themeColor="text1"/>
        </w:rPr>
        <w:t>BBQ dates to be confirmed</w:t>
      </w:r>
    </w:p>
    <w:p w14:paraId="24DFAE91" w14:textId="0DDE9D59" w:rsidR="00AE6135" w:rsidRPr="00E61C49" w:rsidRDefault="00837F16" w:rsidP="00AE6135">
      <w:pPr>
        <w:pStyle w:val="ListParagraph"/>
        <w:numPr>
          <w:ilvl w:val="3"/>
          <w:numId w:val="41"/>
        </w:numPr>
        <w:tabs>
          <w:tab w:val="clear" w:pos="567"/>
          <w:tab w:val="num" w:pos="283"/>
        </w:tabs>
        <w:ind w:left="-993"/>
        <w:rPr>
          <w:rFonts w:ascii="Arial" w:hAnsi="Arial" w:cs="Arial"/>
          <w:b/>
          <w:color w:val="000000" w:themeColor="text1"/>
        </w:rPr>
      </w:pPr>
      <w:r>
        <w:rPr>
          <w:rFonts w:ascii="Arial" w:hAnsi="Arial" w:cs="Arial"/>
          <w:b/>
          <w:color w:val="000000" w:themeColor="text1"/>
        </w:rPr>
        <w:t>Fundraising – Belinda Meier</w:t>
      </w:r>
    </w:p>
    <w:p w14:paraId="48A24CB9" w14:textId="2674231E" w:rsidR="00AE6135" w:rsidRDefault="00837F16" w:rsidP="00AE6135">
      <w:pPr>
        <w:pStyle w:val="ListParagraph"/>
        <w:numPr>
          <w:ilvl w:val="0"/>
          <w:numId w:val="55"/>
        </w:numPr>
        <w:ind w:left="680"/>
        <w:rPr>
          <w:rFonts w:ascii="Arial" w:hAnsi="Arial" w:cs="Arial"/>
          <w:bCs/>
          <w:color w:val="000000" w:themeColor="text1"/>
        </w:rPr>
      </w:pPr>
      <w:r>
        <w:rPr>
          <w:rFonts w:ascii="Arial" w:hAnsi="Arial" w:cs="Arial"/>
          <w:bCs/>
          <w:color w:val="000000" w:themeColor="text1"/>
        </w:rPr>
        <w:t xml:space="preserve">Suggested Jolly Socks fundraiser, socks cost $3.30each </w:t>
      </w:r>
    </w:p>
    <w:p w14:paraId="507406D2" w14:textId="0159B66C" w:rsidR="00837F16" w:rsidRDefault="00837F16" w:rsidP="00AE6135">
      <w:pPr>
        <w:pStyle w:val="ListParagraph"/>
        <w:numPr>
          <w:ilvl w:val="0"/>
          <w:numId w:val="55"/>
        </w:numPr>
        <w:ind w:left="680"/>
        <w:rPr>
          <w:rFonts w:ascii="Arial" w:hAnsi="Arial" w:cs="Arial"/>
          <w:bCs/>
          <w:color w:val="000000" w:themeColor="text1"/>
        </w:rPr>
      </w:pPr>
      <w:r>
        <w:rPr>
          <w:rFonts w:ascii="Arial" w:hAnsi="Arial" w:cs="Arial"/>
          <w:bCs/>
          <w:color w:val="000000" w:themeColor="text1"/>
        </w:rPr>
        <w:t xml:space="preserve">BM to </w:t>
      </w:r>
      <w:proofErr w:type="gramStart"/>
      <w:r>
        <w:rPr>
          <w:rFonts w:ascii="Arial" w:hAnsi="Arial" w:cs="Arial"/>
          <w:bCs/>
          <w:color w:val="000000" w:themeColor="text1"/>
        </w:rPr>
        <w:t>look into</w:t>
      </w:r>
      <w:proofErr w:type="gramEnd"/>
    </w:p>
    <w:p w14:paraId="3FD2F42A" w14:textId="4325F168" w:rsidR="002A0CDB" w:rsidRPr="00E61C49" w:rsidRDefault="002A0CDB" w:rsidP="002A0CDB">
      <w:pPr>
        <w:rPr>
          <w:b/>
          <w:color w:val="000000" w:themeColor="text1"/>
        </w:rPr>
      </w:pPr>
    </w:p>
    <w:p w14:paraId="21AB01DE" w14:textId="6E3C0C91" w:rsidR="002A0CDB" w:rsidRPr="00E61C49" w:rsidRDefault="002A0CDB" w:rsidP="002A0CDB">
      <w:pPr>
        <w:ind w:left="-1418"/>
        <w:rPr>
          <w:b/>
          <w:color w:val="000000" w:themeColor="text1"/>
        </w:rPr>
      </w:pPr>
      <w:r w:rsidRPr="00E61C49">
        <w:rPr>
          <w:b/>
          <w:color w:val="000000" w:themeColor="text1"/>
        </w:rPr>
        <w:t>2.4.2</w:t>
      </w:r>
      <w:r w:rsidRPr="00E61C49">
        <w:rPr>
          <w:b/>
          <w:color w:val="000000" w:themeColor="text1"/>
        </w:rPr>
        <w:tab/>
        <w:t>Grants</w:t>
      </w:r>
    </w:p>
    <w:p w14:paraId="6C6FB753" w14:textId="19270F7A" w:rsidR="002A0CDB" w:rsidRPr="00E61C49" w:rsidRDefault="002A0CDB" w:rsidP="002A0CDB">
      <w:pPr>
        <w:ind w:left="-1418"/>
        <w:rPr>
          <w:b/>
          <w:color w:val="000000" w:themeColor="text1"/>
        </w:rPr>
      </w:pPr>
    </w:p>
    <w:p w14:paraId="0A898115" w14:textId="6508E85E" w:rsidR="006A7312" w:rsidRDefault="00AE6135" w:rsidP="002A0CDB">
      <w:pPr>
        <w:ind w:left="-1418"/>
        <w:rPr>
          <w:b/>
          <w:color w:val="000000" w:themeColor="text1"/>
        </w:rPr>
      </w:pPr>
      <w:r>
        <w:rPr>
          <w:b/>
          <w:color w:val="000000" w:themeColor="text1"/>
        </w:rPr>
        <w:t xml:space="preserve">No grant update from KV </w:t>
      </w:r>
    </w:p>
    <w:p w14:paraId="5FED657C" w14:textId="77777777" w:rsidR="00E1678D" w:rsidRDefault="00E1678D" w:rsidP="002A0CDB">
      <w:pPr>
        <w:ind w:left="-1418"/>
        <w:rPr>
          <w:bCs/>
          <w:color w:val="000000" w:themeColor="text1"/>
        </w:rPr>
      </w:pPr>
      <w:r w:rsidRPr="00E1678D">
        <w:rPr>
          <w:bCs/>
          <w:color w:val="000000" w:themeColor="text1"/>
        </w:rPr>
        <w:t xml:space="preserve">NM mention basketball court upgrade, Greg Smith given cost of court resurface $25K, Basketball and netball rings $7-8K, total around 40K for complete works. Need to separate from the school and make P&amp;C project so school can run not Education Department. </w:t>
      </w:r>
    </w:p>
    <w:p w14:paraId="21C74F71" w14:textId="662621D9" w:rsidR="00E1678D" w:rsidRPr="00E1678D" w:rsidRDefault="00E1678D" w:rsidP="002A0CDB">
      <w:pPr>
        <w:ind w:left="-1418"/>
        <w:rPr>
          <w:bCs/>
          <w:color w:val="000000" w:themeColor="text1"/>
        </w:rPr>
      </w:pPr>
      <w:proofErr w:type="spellStart"/>
      <w:r>
        <w:rPr>
          <w:bCs/>
          <w:color w:val="000000" w:themeColor="text1"/>
        </w:rPr>
        <w:t>Klaas</w:t>
      </w:r>
      <w:proofErr w:type="spellEnd"/>
      <w:r>
        <w:rPr>
          <w:bCs/>
          <w:color w:val="000000" w:themeColor="text1"/>
        </w:rPr>
        <w:t xml:space="preserve"> will look for grants. </w:t>
      </w:r>
    </w:p>
    <w:p w14:paraId="0CBA2A87" w14:textId="77777777" w:rsidR="00DC0255" w:rsidRPr="00E61C49" w:rsidRDefault="00DC0255" w:rsidP="00DC0255">
      <w:pPr>
        <w:pStyle w:val="Normal1"/>
        <w:rPr>
          <w:b/>
          <w:bCs/>
        </w:rPr>
      </w:pPr>
    </w:p>
    <w:p w14:paraId="5D16C965" w14:textId="04A179D0" w:rsidR="002A0CDB" w:rsidRPr="00E61C49" w:rsidRDefault="002A0CDB" w:rsidP="00AE4BF6">
      <w:pPr>
        <w:rPr>
          <w:b/>
          <w:color w:val="000000" w:themeColor="text1"/>
        </w:rPr>
      </w:pPr>
    </w:p>
    <w:p w14:paraId="72426DB5" w14:textId="31D279D9" w:rsidR="002A0CDB" w:rsidRPr="00E61C49" w:rsidRDefault="002A0CDB" w:rsidP="002A0CDB">
      <w:pPr>
        <w:ind w:left="-1418"/>
        <w:rPr>
          <w:b/>
          <w:color w:val="000000" w:themeColor="text1"/>
        </w:rPr>
      </w:pPr>
      <w:r w:rsidRPr="00E61C49">
        <w:rPr>
          <w:b/>
          <w:color w:val="000000" w:themeColor="text1"/>
        </w:rPr>
        <w:t>2.4.3</w:t>
      </w:r>
      <w:r w:rsidRPr="00E61C49">
        <w:rPr>
          <w:b/>
          <w:color w:val="000000" w:themeColor="text1"/>
        </w:rPr>
        <w:tab/>
        <w:t>Sponsorships</w:t>
      </w:r>
    </w:p>
    <w:p w14:paraId="72995085" w14:textId="77777777" w:rsidR="002A0CDB" w:rsidRPr="00E61C49" w:rsidRDefault="002A0CDB" w:rsidP="002A0CDB">
      <w:pPr>
        <w:ind w:left="-1418"/>
        <w:rPr>
          <w:b/>
          <w:color w:val="000000" w:themeColor="text1"/>
        </w:rPr>
      </w:pPr>
    </w:p>
    <w:p w14:paraId="64F8B679" w14:textId="40CC8F75" w:rsidR="00F42374" w:rsidRPr="00E61C49" w:rsidRDefault="00E1678D" w:rsidP="0010140E">
      <w:pPr>
        <w:pStyle w:val="Normal1"/>
        <w:ind w:left="-1353"/>
      </w:pPr>
      <w:r>
        <w:t>N/A</w:t>
      </w:r>
    </w:p>
    <w:p w14:paraId="3BB80A92" w14:textId="1E7A595C" w:rsidR="009D3F77" w:rsidRPr="00E61C49" w:rsidRDefault="009D3F77" w:rsidP="0010140E">
      <w:pPr>
        <w:pStyle w:val="Normal1"/>
        <w:ind w:left="-1353"/>
        <w:rPr>
          <w:b/>
          <w:bCs/>
        </w:rPr>
      </w:pPr>
    </w:p>
    <w:p w14:paraId="56C2DB7D" w14:textId="2E529E21" w:rsidR="009D3F77" w:rsidRPr="00E61C49" w:rsidRDefault="009D3F77" w:rsidP="0010140E">
      <w:pPr>
        <w:pStyle w:val="Normal1"/>
        <w:ind w:left="-1353"/>
        <w:rPr>
          <w:b/>
          <w:bCs/>
        </w:rPr>
      </w:pPr>
      <w:r w:rsidRPr="00E61C49">
        <w:rPr>
          <w:b/>
          <w:bCs/>
        </w:rPr>
        <w:t>2.4.4</w:t>
      </w:r>
      <w:r w:rsidRPr="00E61C49">
        <w:rPr>
          <w:b/>
          <w:bCs/>
        </w:rPr>
        <w:tab/>
        <w:t>Traffic safety Subcommittee</w:t>
      </w:r>
    </w:p>
    <w:p w14:paraId="35C4C4B3" w14:textId="58BAE763" w:rsidR="00AE4BF6" w:rsidRPr="00E61C49" w:rsidRDefault="00AE4BF6" w:rsidP="00AE4BF6">
      <w:pPr>
        <w:pStyle w:val="Normal1"/>
      </w:pPr>
    </w:p>
    <w:p w14:paraId="426584B8" w14:textId="3898DA85" w:rsidR="00C3257A" w:rsidRPr="00E1678D" w:rsidRDefault="00AE6135" w:rsidP="00E1678D">
      <w:pPr>
        <w:numPr>
          <w:ilvl w:val="0"/>
          <w:numId w:val="56"/>
        </w:numPr>
        <w:spacing w:line="240" w:lineRule="auto"/>
        <w:ind w:left="-1418"/>
        <w:textAlignment w:val="center"/>
      </w:pPr>
      <w:r>
        <w:rPr>
          <w:color w:val="000000"/>
        </w:rPr>
        <w:t>Mark update</w:t>
      </w:r>
    </w:p>
    <w:p w14:paraId="5B0400F9" w14:textId="0614F913" w:rsidR="00E1678D" w:rsidRPr="00E1678D" w:rsidRDefault="00E1678D" w:rsidP="00E1678D">
      <w:pPr>
        <w:numPr>
          <w:ilvl w:val="0"/>
          <w:numId w:val="56"/>
        </w:numPr>
        <w:spacing w:line="240" w:lineRule="auto"/>
        <w:ind w:left="-1418"/>
        <w:textAlignment w:val="center"/>
      </w:pPr>
      <w:r>
        <w:rPr>
          <w:color w:val="000000"/>
        </w:rPr>
        <w:t>MW working on draft to council</w:t>
      </w:r>
    </w:p>
    <w:p w14:paraId="6DA3F0AB" w14:textId="4F380166" w:rsidR="00E1678D" w:rsidRPr="00E1678D" w:rsidRDefault="00E1678D" w:rsidP="00E1678D">
      <w:pPr>
        <w:numPr>
          <w:ilvl w:val="0"/>
          <w:numId w:val="56"/>
        </w:numPr>
        <w:spacing w:line="240" w:lineRule="auto"/>
        <w:ind w:left="-1418"/>
        <w:textAlignment w:val="center"/>
      </w:pPr>
      <w:r>
        <w:rPr>
          <w:color w:val="000000"/>
        </w:rPr>
        <w:t xml:space="preserve">Council, road safety officer requested meeting with MW </w:t>
      </w:r>
      <w:proofErr w:type="gramStart"/>
      <w:r>
        <w:rPr>
          <w:color w:val="000000"/>
        </w:rPr>
        <w:t>in regards to</w:t>
      </w:r>
      <w:proofErr w:type="gramEnd"/>
      <w:r>
        <w:rPr>
          <w:color w:val="000000"/>
        </w:rPr>
        <w:t xml:space="preserve"> spending 100K grant. </w:t>
      </w:r>
    </w:p>
    <w:p w14:paraId="5A8889DF" w14:textId="05B71951" w:rsidR="00E1678D" w:rsidRPr="00E1678D" w:rsidRDefault="00E1678D" w:rsidP="00E1678D">
      <w:pPr>
        <w:numPr>
          <w:ilvl w:val="0"/>
          <w:numId w:val="56"/>
        </w:numPr>
        <w:spacing w:line="240" w:lineRule="auto"/>
        <w:ind w:left="-1418"/>
        <w:textAlignment w:val="center"/>
      </w:pPr>
      <w:r>
        <w:rPr>
          <w:color w:val="000000"/>
        </w:rPr>
        <w:t xml:space="preserve">CL thanked MW for all his work, need to sit with NM and SW to discuss priorities for school. </w:t>
      </w:r>
    </w:p>
    <w:p w14:paraId="67F99931" w14:textId="197D5187" w:rsidR="00E1678D" w:rsidRDefault="00E1678D" w:rsidP="00E1678D">
      <w:pPr>
        <w:numPr>
          <w:ilvl w:val="0"/>
          <w:numId w:val="56"/>
        </w:numPr>
        <w:spacing w:line="240" w:lineRule="auto"/>
        <w:ind w:left="-1418"/>
        <w:textAlignment w:val="center"/>
      </w:pPr>
      <w:r>
        <w:t>Meet Term 4, nothing locked in. P&amp;C to meet with NM and SW first</w:t>
      </w:r>
    </w:p>
    <w:p w14:paraId="77AD5AEB" w14:textId="79DED667" w:rsidR="00E1678D" w:rsidRPr="00E1678D" w:rsidRDefault="00E1678D" w:rsidP="00E1678D">
      <w:pPr>
        <w:numPr>
          <w:ilvl w:val="0"/>
          <w:numId w:val="56"/>
        </w:numPr>
        <w:spacing w:line="240" w:lineRule="auto"/>
        <w:ind w:left="-1418"/>
        <w:textAlignment w:val="center"/>
      </w:pPr>
      <w:r>
        <w:t>MW left meeting at 6:39</w:t>
      </w:r>
    </w:p>
    <w:p w14:paraId="55B1C0F3" w14:textId="77777777" w:rsidR="00E1678D" w:rsidRPr="00E61C49" w:rsidRDefault="00E1678D" w:rsidP="00E1678D">
      <w:pPr>
        <w:numPr>
          <w:ilvl w:val="0"/>
          <w:numId w:val="56"/>
        </w:numPr>
        <w:spacing w:line="240" w:lineRule="auto"/>
        <w:ind w:left="-1418"/>
        <w:textAlignment w:val="center"/>
      </w:pPr>
    </w:p>
    <w:p w14:paraId="435C941F" w14:textId="711A1B27" w:rsidR="00AE6135" w:rsidRPr="00E61C49" w:rsidRDefault="00AE6135" w:rsidP="00AE6135">
      <w:pPr>
        <w:pStyle w:val="Normal1"/>
        <w:ind w:left="-1353"/>
        <w:rPr>
          <w:b/>
          <w:bCs/>
        </w:rPr>
      </w:pPr>
      <w:r w:rsidRPr="00E61C49">
        <w:rPr>
          <w:b/>
          <w:bCs/>
        </w:rPr>
        <w:t>2.4.4</w:t>
      </w:r>
      <w:r w:rsidRPr="00E61C49">
        <w:rPr>
          <w:b/>
          <w:bCs/>
        </w:rPr>
        <w:tab/>
      </w:r>
      <w:r>
        <w:rPr>
          <w:b/>
          <w:bCs/>
        </w:rPr>
        <w:t>Special Support Sub-Committee</w:t>
      </w:r>
    </w:p>
    <w:p w14:paraId="51AB41AD" w14:textId="77777777" w:rsidR="00AE6135" w:rsidRPr="00E61C49" w:rsidRDefault="00AE6135" w:rsidP="00AE6135">
      <w:pPr>
        <w:pStyle w:val="Normal1"/>
      </w:pPr>
    </w:p>
    <w:p w14:paraId="1E2CCD14" w14:textId="5986C8B6" w:rsidR="00AE6135" w:rsidRDefault="00AE6135" w:rsidP="00AE6135">
      <w:pPr>
        <w:numPr>
          <w:ilvl w:val="0"/>
          <w:numId w:val="57"/>
        </w:numPr>
        <w:spacing w:line="240" w:lineRule="auto"/>
        <w:ind w:left="-1418"/>
        <w:textAlignment w:val="center"/>
        <w:rPr>
          <w:color w:val="000000"/>
        </w:rPr>
      </w:pPr>
      <w:r>
        <w:rPr>
          <w:color w:val="000000"/>
        </w:rPr>
        <w:t xml:space="preserve">Caroline Jones &amp; Claudia </w:t>
      </w:r>
      <w:r w:rsidR="00E1678D">
        <w:rPr>
          <w:color w:val="000000"/>
        </w:rPr>
        <w:t>unavailable, report at next meeting</w:t>
      </w:r>
    </w:p>
    <w:p w14:paraId="502E1F6A" w14:textId="77777777" w:rsidR="00AE6135" w:rsidRDefault="00AE6135" w:rsidP="00AE6135">
      <w:pPr>
        <w:spacing w:line="240" w:lineRule="auto"/>
        <w:ind w:left="-1418"/>
        <w:textAlignment w:val="center"/>
        <w:rPr>
          <w:color w:val="000000"/>
        </w:rPr>
      </w:pPr>
    </w:p>
    <w:p w14:paraId="3C102A50" w14:textId="77777777" w:rsidR="002E2770" w:rsidRDefault="002E2770" w:rsidP="002E2770">
      <w:pPr>
        <w:spacing w:line="240" w:lineRule="auto"/>
        <w:ind w:left="-1276"/>
        <w:textAlignment w:val="center"/>
        <w:rPr>
          <w:color w:val="000000"/>
        </w:rPr>
      </w:pPr>
    </w:p>
    <w:p w14:paraId="64C5F2BF" w14:textId="67B06581" w:rsidR="002A0CDB" w:rsidRPr="002E2770" w:rsidRDefault="002E2770" w:rsidP="002E2770">
      <w:pPr>
        <w:spacing w:line="240" w:lineRule="auto"/>
        <w:ind w:left="-2977"/>
        <w:textAlignment w:val="center"/>
        <w:rPr>
          <w:b/>
          <w:color w:val="6AA84F"/>
        </w:rPr>
      </w:pPr>
      <w:r w:rsidRPr="002E2770">
        <w:rPr>
          <w:b/>
          <w:color w:val="6AA84F"/>
        </w:rPr>
        <w:t>3.</w:t>
      </w:r>
      <w:r w:rsidR="002A0CDB" w:rsidRPr="002E2770">
        <w:rPr>
          <w:b/>
          <w:color w:val="6AA84F"/>
        </w:rPr>
        <w:t xml:space="preserve">   </w:t>
      </w:r>
      <w:r w:rsidR="002A0CDB" w:rsidRPr="002E2770">
        <w:rPr>
          <w:b/>
          <w:color w:val="6AA84F"/>
        </w:rPr>
        <w:tab/>
      </w:r>
      <w:proofErr w:type="gramStart"/>
      <w:r w:rsidR="002A0CDB" w:rsidRPr="002E2770">
        <w:rPr>
          <w:b/>
          <w:color w:val="6AA84F"/>
        </w:rPr>
        <w:t xml:space="preserve">Correspondence  </w:t>
      </w:r>
      <w:r w:rsidR="00F42374" w:rsidRPr="002E2770">
        <w:rPr>
          <w:b/>
          <w:color w:val="6AA84F"/>
        </w:rPr>
        <w:t>-</w:t>
      </w:r>
      <w:proofErr w:type="gramEnd"/>
      <w:r w:rsidR="00F42374" w:rsidRPr="002E2770">
        <w:rPr>
          <w:b/>
          <w:color w:val="6AA84F"/>
        </w:rPr>
        <w:t xml:space="preserve"> nil. </w:t>
      </w:r>
    </w:p>
    <w:p w14:paraId="18FE7104" w14:textId="77777777" w:rsidR="002A0CDB" w:rsidRPr="00E61C49" w:rsidRDefault="002A0CDB" w:rsidP="002A0CDB">
      <w:pPr>
        <w:pStyle w:val="Normal1"/>
        <w:ind w:left="-2127"/>
        <w:rPr>
          <w:b/>
        </w:rPr>
      </w:pPr>
      <w:r w:rsidRPr="00E61C49">
        <w:rPr>
          <w:b/>
        </w:rPr>
        <w:tab/>
      </w:r>
      <w:r w:rsidRPr="00E61C49">
        <w:rPr>
          <w:b/>
        </w:rPr>
        <w:tab/>
      </w:r>
    </w:p>
    <w:p w14:paraId="0FA6E00B" w14:textId="0FEDAEAF" w:rsidR="000255D6" w:rsidRPr="00E61C49" w:rsidRDefault="000255D6" w:rsidP="002E2770">
      <w:pPr>
        <w:pStyle w:val="Normal1"/>
        <w:ind w:right="175"/>
        <w:rPr>
          <w:b/>
        </w:rPr>
      </w:pPr>
    </w:p>
    <w:p w14:paraId="0E699C90" w14:textId="6F7A4646" w:rsidR="004B6A49" w:rsidRPr="00E61C49" w:rsidRDefault="002E2770" w:rsidP="006036AB">
      <w:pPr>
        <w:pStyle w:val="Normal1"/>
        <w:ind w:left="-2880" w:right="175"/>
      </w:pPr>
      <w:r>
        <w:rPr>
          <w:b/>
          <w:color w:val="6AA84F"/>
        </w:rPr>
        <w:t>4</w:t>
      </w:r>
      <w:r w:rsidR="00CC0143" w:rsidRPr="00E61C49">
        <w:rPr>
          <w:b/>
          <w:color w:val="6AA84F"/>
        </w:rPr>
        <w:t xml:space="preserve">. </w:t>
      </w:r>
      <w:r w:rsidR="00CC0143" w:rsidRPr="00E61C49">
        <w:rPr>
          <w:b/>
          <w:color w:val="6AA84F"/>
        </w:rPr>
        <w:tab/>
        <w:t xml:space="preserve">GENERAL BUSINESS - to be submitted prior to the meeting </w:t>
      </w:r>
    </w:p>
    <w:p w14:paraId="06937E00" w14:textId="4AAA2FEC" w:rsidR="00AD528F" w:rsidRPr="00E61C49" w:rsidRDefault="00AD528F" w:rsidP="00AD528F">
      <w:pPr>
        <w:ind w:left="-2835"/>
        <w:rPr>
          <w:bCs/>
          <w:color w:val="000000" w:themeColor="text1"/>
        </w:rPr>
      </w:pPr>
    </w:p>
    <w:p w14:paraId="59523D12" w14:textId="6775B09B" w:rsidR="00171C2A" w:rsidRPr="00E61C49" w:rsidRDefault="00E1678D" w:rsidP="00E1678D">
      <w:pPr>
        <w:pStyle w:val="Normal1"/>
      </w:pPr>
      <w:r>
        <w:t xml:space="preserve">No general business. </w:t>
      </w:r>
    </w:p>
    <w:p w14:paraId="5DA694F0" w14:textId="43C52E24" w:rsidR="009D3F77" w:rsidRPr="00E61C49" w:rsidRDefault="009D3F77" w:rsidP="004301E4">
      <w:pPr>
        <w:pStyle w:val="Normal1"/>
      </w:pPr>
    </w:p>
    <w:p w14:paraId="5ABC5D02" w14:textId="0E46FE62" w:rsidR="004B6A49" w:rsidRPr="00E61C49" w:rsidRDefault="00CC0143" w:rsidP="00AD528F">
      <w:pPr>
        <w:ind w:left="-2835"/>
        <w:rPr>
          <w:bCs/>
          <w:color w:val="000000" w:themeColor="text1"/>
        </w:rPr>
      </w:pPr>
      <w:r w:rsidRPr="00E61C49">
        <w:rPr>
          <w:b/>
          <w:color w:val="6AA84F"/>
        </w:rPr>
        <w:t xml:space="preserve">5.   </w:t>
      </w:r>
      <w:r w:rsidRPr="00E61C49">
        <w:rPr>
          <w:b/>
          <w:color w:val="6AA84F"/>
        </w:rPr>
        <w:tab/>
        <w:t xml:space="preserve">CLOSE AND NEXT MEETING </w:t>
      </w:r>
    </w:p>
    <w:p w14:paraId="0748FBEF" w14:textId="77777777" w:rsidR="004B6A49" w:rsidRPr="00E61C49" w:rsidRDefault="004B6A49" w:rsidP="00CC0143">
      <w:pPr>
        <w:pStyle w:val="Normal1"/>
        <w:ind w:left="-2880" w:right="175"/>
        <w:rPr>
          <w:b/>
          <w:color w:val="6AA84F"/>
        </w:rPr>
      </w:pPr>
    </w:p>
    <w:p w14:paraId="2BF04ED0" w14:textId="77777777" w:rsidR="004301E4" w:rsidRDefault="00D27AD8" w:rsidP="00B37C0D">
      <w:pPr>
        <w:pStyle w:val="Normal1"/>
        <w:ind w:left="-2127" w:right="175"/>
      </w:pPr>
      <w:r w:rsidRPr="00E61C49">
        <w:t xml:space="preserve">Close </w:t>
      </w:r>
      <w:r w:rsidR="00717A42" w:rsidRPr="00E61C49">
        <w:t xml:space="preserve">at </w:t>
      </w:r>
      <w:r w:rsidR="004301E4">
        <w:t>19:20</w:t>
      </w:r>
    </w:p>
    <w:p w14:paraId="44C01850" w14:textId="3F9AAD1F" w:rsidR="00AF77AA" w:rsidRPr="00E61C49" w:rsidRDefault="00717A42" w:rsidP="00B37C0D">
      <w:pPr>
        <w:pStyle w:val="Normal1"/>
        <w:ind w:left="-2127" w:right="175"/>
      </w:pPr>
      <w:r w:rsidRPr="00E61C49">
        <w:t> </w:t>
      </w:r>
    </w:p>
    <w:p w14:paraId="2399119F" w14:textId="6F5F5899" w:rsidR="000A3EF8" w:rsidRPr="00E61C49" w:rsidRDefault="000A3EF8" w:rsidP="00B37C0D">
      <w:pPr>
        <w:pStyle w:val="Normal1"/>
        <w:ind w:left="-2127" w:right="175"/>
        <w:rPr>
          <w:b/>
          <w:bCs/>
        </w:rPr>
      </w:pPr>
      <w:r w:rsidRPr="00E61C49">
        <w:rPr>
          <w:b/>
          <w:bCs/>
        </w:rPr>
        <w:t xml:space="preserve">Next Meeting </w:t>
      </w:r>
      <w:r w:rsidR="00911C31" w:rsidRPr="00E61C49">
        <w:rPr>
          <w:b/>
          <w:bCs/>
        </w:rPr>
        <w:t xml:space="preserve">will be </w:t>
      </w:r>
      <w:r w:rsidR="00E1678D">
        <w:rPr>
          <w:b/>
          <w:bCs/>
        </w:rPr>
        <w:t>18 October</w:t>
      </w:r>
      <w:r w:rsidR="004301E4">
        <w:rPr>
          <w:b/>
          <w:bCs/>
        </w:rPr>
        <w:t xml:space="preserve"> 2021</w:t>
      </w:r>
      <w:r w:rsidR="00C3402F" w:rsidRPr="00E61C49">
        <w:rPr>
          <w:b/>
          <w:bCs/>
        </w:rPr>
        <w:t xml:space="preserve"> </w:t>
      </w:r>
    </w:p>
    <w:p w14:paraId="7B4D16E3" w14:textId="77777777" w:rsidR="004B6A49" w:rsidRPr="00E61C49" w:rsidRDefault="004B6A49" w:rsidP="00CC0143">
      <w:pPr>
        <w:pStyle w:val="Normal1"/>
        <w:ind w:right="175" w:firstLine="720"/>
      </w:pPr>
    </w:p>
    <w:p w14:paraId="3303989F" w14:textId="77777777" w:rsidR="004B6A49" w:rsidRPr="00E61C49" w:rsidRDefault="004B6A49" w:rsidP="00CC0143">
      <w:pPr>
        <w:pStyle w:val="Normal1"/>
        <w:ind w:left="-2880" w:right="175"/>
      </w:pPr>
      <w:bookmarkStart w:id="2" w:name="_tw3l42td82x1" w:colFirst="0" w:colLast="0"/>
      <w:bookmarkStart w:id="3" w:name="_2rasvdkluz5h" w:colFirst="0" w:colLast="0"/>
      <w:bookmarkStart w:id="4" w:name="_h19hvznyjxld" w:colFirst="0" w:colLast="0"/>
      <w:bookmarkEnd w:id="2"/>
      <w:bookmarkEnd w:id="3"/>
      <w:bookmarkEnd w:id="4"/>
    </w:p>
    <w:tbl>
      <w:tblPr>
        <w:tblStyle w:val="1"/>
        <w:tblW w:w="10710" w:type="dxa"/>
        <w:tblInd w:w="-27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55"/>
        <w:gridCol w:w="5355"/>
      </w:tblGrid>
      <w:tr w:rsidR="004B6A49" w:rsidRPr="00E61C49" w14:paraId="1912885B" w14:textId="77777777">
        <w:tc>
          <w:tcPr>
            <w:tcW w:w="5355" w:type="dxa"/>
            <w:shd w:val="clear" w:color="auto" w:fill="BFBFBF"/>
            <w:vAlign w:val="center"/>
          </w:tcPr>
          <w:p w14:paraId="2C02CE99" w14:textId="77777777" w:rsidR="004B6A49" w:rsidRPr="00E61C49" w:rsidRDefault="00CC0143" w:rsidP="00CC0143">
            <w:pPr>
              <w:pStyle w:val="Normal1"/>
              <w:spacing w:line="240" w:lineRule="auto"/>
              <w:ind w:right="175"/>
              <w:jc w:val="center"/>
              <w:rPr>
                <w:b/>
              </w:rPr>
            </w:pPr>
            <w:r w:rsidRPr="00E61C49">
              <w:rPr>
                <w:b/>
              </w:rPr>
              <w:t>Minute Taker</w:t>
            </w:r>
          </w:p>
        </w:tc>
        <w:tc>
          <w:tcPr>
            <w:tcW w:w="5355" w:type="dxa"/>
            <w:vAlign w:val="center"/>
          </w:tcPr>
          <w:p w14:paraId="02BC9E53" w14:textId="125CDFCC" w:rsidR="004B6A49" w:rsidRPr="00E61C49" w:rsidRDefault="004301E4" w:rsidP="00CC0143">
            <w:pPr>
              <w:pStyle w:val="Normal1"/>
              <w:spacing w:line="240" w:lineRule="auto"/>
              <w:ind w:right="175"/>
            </w:pPr>
            <w:r>
              <w:t>KD</w:t>
            </w:r>
          </w:p>
        </w:tc>
      </w:tr>
      <w:tr w:rsidR="004B6A49" w:rsidRPr="00E61C49" w14:paraId="1623D8AC" w14:textId="77777777">
        <w:tc>
          <w:tcPr>
            <w:tcW w:w="5355" w:type="dxa"/>
            <w:shd w:val="clear" w:color="auto" w:fill="BFBFBF"/>
            <w:vAlign w:val="center"/>
          </w:tcPr>
          <w:p w14:paraId="7705D95C" w14:textId="77777777" w:rsidR="004B6A49" w:rsidRPr="00E61C49" w:rsidRDefault="00CC0143" w:rsidP="00CC0143">
            <w:pPr>
              <w:pStyle w:val="Normal1"/>
              <w:spacing w:line="240" w:lineRule="auto"/>
              <w:ind w:right="175"/>
              <w:jc w:val="center"/>
              <w:rPr>
                <w:b/>
              </w:rPr>
            </w:pPr>
            <w:r w:rsidRPr="00E61C49">
              <w:rPr>
                <w:b/>
              </w:rPr>
              <w:t>Signed:</w:t>
            </w:r>
          </w:p>
        </w:tc>
        <w:tc>
          <w:tcPr>
            <w:tcW w:w="5355" w:type="dxa"/>
            <w:vAlign w:val="center"/>
          </w:tcPr>
          <w:p w14:paraId="36708826" w14:textId="77777777" w:rsidR="004B6A49" w:rsidRPr="00E61C49" w:rsidRDefault="00CC0143" w:rsidP="00CC0143">
            <w:pPr>
              <w:pStyle w:val="Normal1"/>
              <w:spacing w:line="240" w:lineRule="auto"/>
              <w:ind w:right="175"/>
            </w:pPr>
            <w:r w:rsidRPr="00E61C49">
              <w:t>Omitted in version submitted for online publication</w:t>
            </w:r>
          </w:p>
        </w:tc>
      </w:tr>
      <w:tr w:rsidR="004B6A49" w:rsidRPr="00E61C49" w14:paraId="44E81CE7" w14:textId="77777777">
        <w:tc>
          <w:tcPr>
            <w:tcW w:w="5355" w:type="dxa"/>
            <w:shd w:val="clear" w:color="auto" w:fill="BFBFBF"/>
            <w:vAlign w:val="center"/>
          </w:tcPr>
          <w:p w14:paraId="783C012B" w14:textId="77777777" w:rsidR="004B6A49" w:rsidRPr="00E61C49" w:rsidRDefault="00CC0143" w:rsidP="00CC0143">
            <w:pPr>
              <w:pStyle w:val="Normal1"/>
              <w:spacing w:line="240" w:lineRule="auto"/>
              <w:ind w:right="175"/>
              <w:jc w:val="center"/>
              <w:rPr>
                <w:b/>
              </w:rPr>
            </w:pPr>
            <w:r w:rsidRPr="00E61C49">
              <w:rPr>
                <w:b/>
              </w:rPr>
              <w:t>Name:</w:t>
            </w:r>
          </w:p>
        </w:tc>
        <w:tc>
          <w:tcPr>
            <w:tcW w:w="5355" w:type="dxa"/>
            <w:vAlign w:val="center"/>
          </w:tcPr>
          <w:p w14:paraId="3105C1CA" w14:textId="0CBCA8B5" w:rsidR="004B6A49" w:rsidRPr="00E61C49" w:rsidRDefault="004301E4" w:rsidP="00CC0143">
            <w:pPr>
              <w:pStyle w:val="Normal1"/>
              <w:spacing w:line="240" w:lineRule="auto"/>
              <w:ind w:right="175"/>
            </w:pPr>
            <w:r>
              <w:t>Kaylene Derix</w:t>
            </w:r>
          </w:p>
        </w:tc>
      </w:tr>
      <w:tr w:rsidR="004B6A49" w:rsidRPr="00E61C49" w14:paraId="0A22FBF6" w14:textId="77777777">
        <w:tc>
          <w:tcPr>
            <w:tcW w:w="5355" w:type="dxa"/>
            <w:shd w:val="clear" w:color="auto" w:fill="BFBFBF"/>
            <w:vAlign w:val="center"/>
          </w:tcPr>
          <w:p w14:paraId="17A99E71" w14:textId="77777777" w:rsidR="004B6A49" w:rsidRPr="00E61C49" w:rsidRDefault="00CC0143" w:rsidP="00CC0143">
            <w:pPr>
              <w:pStyle w:val="Normal1"/>
              <w:spacing w:line="240" w:lineRule="auto"/>
              <w:ind w:right="175"/>
              <w:jc w:val="center"/>
              <w:rPr>
                <w:b/>
              </w:rPr>
            </w:pPr>
            <w:r w:rsidRPr="00E61C49">
              <w:rPr>
                <w:b/>
              </w:rPr>
              <w:t>Date:</w:t>
            </w:r>
          </w:p>
        </w:tc>
        <w:tc>
          <w:tcPr>
            <w:tcW w:w="5355" w:type="dxa"/>
            <w:vAlign w:val="center"/>
          </w:tcPr>
          <w:p w14:paraId="61300454" w14:textId="05793E04" w:rsidR="004B6A49" w:rsidRPr="00E61C49" w:rsidRDefault="00E1678D" w:rsidP="00CC0143">
            <w:pPr>
              <w:pStyle w:val="Normal1"/>
              <w:spacing w:line="240" w:lineRule="auto"/>
              <w:ind w:right="175"/>
            </w:pPr>
            <w:r>
              <w:t>12/10/2021</w:t>
            </w:r>
          </w:p>
        </w:tc>
      </w:tr>
    </w:tbl>
    <w:p w14:paraId="100EC4A7" w14:textId="77777777" w:rsidR="004B6A49" w:rsidRPr="00E61C49" w:rsidRDefault="004B6A49" w:rsidP="007245D8">
      <w:pPr>
        <w:pStyle w:val="Normal1"/>
        <w:ind w:right="175"/>
      </w:pPr>
    </w:p>
    <w:sectPr w:rsidR="004B6A49" w:rsidRPr="00E61C49" w:rsidSect="00C069C1">
      <w:type w:val="continuous"/>
      <w:pgSz w:w="12240" w:h="15840"/>
      <w:pgMar w:top="851" w:right="720" w:bottom="851" w:left="3833" w:header="0" w:footer="720" w:gutter="0"/>
      <w:cols w:space="720" w:equalWidth="0">
        <w:col w:w="7687"/>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D5E88"/>
    <w:multiLevelType w:val="multilevel"/>
    <w:tmpl w:val="10C80E1E"/>
    <w:lvl w:ilvl="0">
      <w:start w:val="2"/>
      <w:numFmt w:val="decimal"/>
      <w:lvlText w:val="%1"/>
      <w:lvlJc w:val="left"/>
      <w:pPr>
        <w:ind w:left="680" w:hanging="680"/>
      </w:pPr>
      <w:rPr>
        <w:rFonts w:hint="default"/>
        <w:b/>
        <w:color w:val="000000" w:themeColor="text1"/>
      </w:rPr>
    </w:lvl>
    <w:lvl w:ilvl="1">
      <w:start w:val="4"/>
      <w:numFmt w:val="decimal"/>
      <w:lvlText w:val="%1.%2"/>
      <w:lvlJc w:val="left"/>
      <w:pPr>
        <w:ind w:left="302" w:hanging="680"/>
      </w:pPr>
      <w:rPr>
        <w:rFonts w:hint="default"/>
        <w:b/>
        <w:color w:val="000000" w:themeColor="text1"/>
      </w:rPr>
    </w:lvl>
    <w:lvl w:ilvl="2">
      <w:start w:val="1"/>
      <w:numFmt w:val="decimal"/>
      <w:lvlText w:val="%1.%2.%3"/>
      <w:lvlJc w:val="left"/>
      <w:pPr>
        <w:ind w:left="-36" w:hanging="720"/>
      </w:pPr>
      <w:rPr>
        <w:rFonts w:hint="default"/>
        <w:b/>
        <w:color w:val="000000" w:themeColor="text1"/>
      </w:rPr>
    </w:lvl>
    <w:lvl w:ilvl="3">
      <w:start w:val="1"/>
      <w:numFmt w:val="decimal"/>
      <w:lvlText w:val="%1.%2.%3.%4"/>
      <w:lvlJc w:val="left"/>
      <w:pPr>
        <w:tabs>
          <w:tab w:val="num" w:pos="567"/>
        </w:tabs>
        <w:ind w:left="284" w:firstLine="283"/>
      </w:pPr>
      <w:rPr>
        <w:rFonts w:hint="default"/>
        <w:b/>
        <w:color w:val="000000" w:themeColor="text1"/>
      </w:rPr>
    </w:lvl>
    <w:lvl w:ilvl="4">
      <w:start w:val="1"/>
      <w:numFmt w:val="decimal"/>
      <w:lvlText w:val="%1.%2.%3.%4.%5"/>
      <w:lvlJc w:val="left"/>
      <w:pPr>
        <w:ind w:left="-432" w:hanging="1080"/>
      </w:pPr>
      <w:rPr>
        <w:rFonts w:hint="default"/>
        <w:b/>
        <w:color w:val="000000" w:themeColor="text1"/>
      </w:rPr>
    </w:lvl>
    <w:lvl w:ilvl="5">
      <w:start w:val="1"/>
      <w:numFmt w:val="decimal"/>
      <w:lvlText w:val="%1.%2.%3.%4.%5.%6"/>
      <w:lvlJc w:val="left"/>
      <w:pPr>
        <w:ind w:left="-810" w:hanging="1080"/>
      </w:pPr>
      <w:rPr>
        <w:rFonts w:hint="default"/>
        <w:b/>
        <w:color w:val="000000" w:themeColor="text1"/>
      </w:rPr>
    </w:lvl>
    <w:lvl w:ilvl="6">
      <w:start w:val="1"/>
      <w:numFmt w:val="decimal"/>
      <w:lvlText w:val="%1.%2.%3.%4.%5.%6.%7"/>
      <w:lvlJc w:val="left"/>
      <w:pPr>
        <w:ind w:left="-828" w:hanging="1440"/>
      </w:pPr>
      <w:rPr>
        <w:rFonts w:hint="default"/>
        <w:b/>
        <w:color w:val="000000" w:themeColor="text1"/>
      </w:rPr>
    </w:lvl>
    <w:lvl w:ilvl="7">
      <w:start w:val="1"/>
      <w:numFmt w:val="decimal"/>
      <w:lvlText w:val="%1.%2.%3.%4.%5.%6.%7.%8"/>
      <w:lvlJc w:val="left"/>
      <w:pPr>
        <w:ind w:left="-1206" w:hanging="1440"/>
      </w:pPr>
      <w:rPr>
        <w:rFonts w:hint="default"/>
        <w:b/>
        <w:color w:val="000000" w:themeColor="text1"/>
      </w:rPr>
    </w:lvl>
    <w:lvl w:ilvl="8">
      <w:start w:val="1"/>
      <w:numFmt w:val="decimal"/>
      <w:lvlText w:val="%1.%2.%3.%4.%5.%6.%7.%8.%9"/>
      <w:lvlJc w:val="left"/>
      <w:pPr>
        <w:ind w:left="-1224" w:hanging="1800"/>
      </w:pPr>
      <w:rPr>
        <w:rFonts w:hint="default"/>
        <w:b/>
        <w:color w:val="000000" w:themeColor="text1"/>
      </w:rPr>
    </w:lvl>
  </w:abstractNum>
  <w:abstractNum w:abstractNumId="1" w15:restartNumberingAfterBreak="0">
    <w:nsid w:val="04851FF3"/>
    <w:multiLevelType w:val="hybridMultilevel"/>
    <w:tmpl w:val="0AC6C6D8"/>
    <w:lvl w:ilvl="0" w:tplc="B0E49A30">
      <w:numFmt w:val="bullet"/>
      <w:lvlText w:val="-"/>
      <w:lvlJc w:val="left"/>
      <w:pPr>
        <w:ind w:left="1500" w:hanging="360"/>
      </w:pPr>
      <w:rPr>
        <w:rFonts w:ascii="Calibri" w:eastAsiaTheme="minorHAnsi" w:hAnsi="Calibri" w:cs="Calibri"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2" w15:restartNumberingAfterBreak="0">
    <w:nsid w:val="05C630EC"/>
    <w:multiLevelType w:val="multilevel"/>
    <w:tmpl w:val="2898C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6A3208"/>
    <w:multiLevelType w:val="hybridMultilevel"/>
    <w:tmpl w:val="529487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4B4707"/>
    <w:multiLevelType w:val="hybridMultilevel"/>
    <w:tmpl w:val="A96C4090"/>
    <w:lvl w:ilvl="0" w:tplc="B0E49A30">
      <w:numFmt w:val="bullet"/>
      <w:lvlText w:val="-"/>
      <w:lvlJc w:val="left"/>
      <w:pPr>
        <w:ind w:left="-1407" w:hanging="360"/>
      </w:pPr>
      <w:rPr>
        <w:rFonts w:ascii="Calibri" w:eastAsiaTheme="minorHAnsi" w:hAnsi="Calibri" w:cs="Calibri" w:hint="default"/>
      </w:rPr>
    </w:lvl>
    <w:lvl w:ilvl="1" w:tplc="08090003" w:tentative="1">
      <w:start w:val="1"/>
      <w:numFmt w:val="bullet"/>
      <w:lvlText w:val="o"/>
      <w:lvlJc w:val="left"/>
      <w:pPr>
        <w:ind w:left="-687" w:hanging="360"/>
      </w:pPr>
      <w:rPr>
        <w:rFonts w:ascii="Courier New" w:hAnsi="Courier New" w:cs="Courier New" w:hint="default"/>
      </w:rPr>
    </w:lvl>
    <w:lvl w:ilvl="2" w:tplc="08090005" w:tentative="1">
      <w:start w:val="1"/>
      <w:numFmt w:val="bullet"/>
      <w:lvlText w:val=""/>
      <w:lvlJc w:val="left"/>
      <w:pPr>
        <w:ind w:left="33" w:hanging="360"/>
      </w:pPr>
      <w:rPr>
        <w:rFonts w:ascii="Wingdings" w:hAnsi="Wingdings" w:hint="default"/>
      </w:rPr>
    </w:lvl>
    <w:lvl w:ilvl="3" w:tplc="08090001" w:tentative="1">
      <w:start w:val="1"/>
      <w:numFmt w:val="bullet"/>
      <w:lvlText w:val=""/>
      <w:lvlJc w:val="left"/>
      <w:pPr>
        <w:ind w:left="753" w:hanging="360"/>
      </w:pPr>
      <w:rPr>
        <w:rFonts w:ascii="Symbol" w:hAnsi="Symbol" w:hint="default"/>
      </w:rPr>
    </w:lvl>
    <w:lvl w:ilvl="4" w:tplc="08090003" w:tentative="1">
      <w:start w:val="1"/>
      <w:numFmt w:val="bullet"/>
      <w:lvlText w:val="o"/>
      <w:lvlJc w:val="left"/>
      <w:pPr>
        <w:ind w:left="1473" w:hanging="360"/>
      </w:pPr>
      <w:rPr>
        <w:rFonts w:ascii="Courier New" w:hAnsi="Courier New" w:cs="Courier New" w:hint="default"/>
      </w:rPr>
    </w:lvl>
    <w:lvl w:ilvl="5" w:tplc="08090005" w:tentative="1">
      <w:start w:val="1"/>
      <w:numFmt w:val="bullet"/>
      <w:lvlText w:val=""/>
      <w:lvlJc w:val="left"/>
      <w:pPr>
        <w:ind w:left="2193" w:hanging="360"/>
      </w:pPr>
      <w:rPr>
        <w:rFonts w:ascii="Wingdings" w:hAnsi="Wingdings" w:hint="default"/>
      </w:rPr>
    </w:lvl>
    <w:lvl w:ilvl="6" w:tplc="08090001" w:tentative="1">
      <w:start w:val="1"/>
      <w:numFmt w:val="bullet"/>
      <w:lvlText w:val=""/>
      <w:lvlJc w:val="left"/>
      <w:pPr>
        <w:ind w:left="2913" w:hanging="360"/>
      </w:pPr>
      <w:rPr>
        <w:rFonts w:ascii="Symbol" w:hAnsi="Symbol" w:hint="default"/>
      </w:rPr>
    </w:lvl>
    <w:lvl w:ilvl="7" w:tplc="08090003" w:tentative="1">
      <w:start w:val="1"/>
      <w:numFmt w:val="bullet"/>
      <w:lvlText w:val="o"/>
      <w:lvlJc w:val="left"/>
      <w:pPr>
        <w:ind w:left="3633" w:hanging="360"/>
      </w:pPr>
      <w:rPr>
        <w:rFonts w:ascii="Courier New" w:hAnsi="Courier New" w:cs="Courier New" w:hint="default"/>
      </w:rPr>
    </w:lvl>
    <w:lvl w:ilvl="8" w:tplc="08090005" w:tentative="1">
      <w:start w:val="1"/>
      <w:numFmt w:val="bullet"/>
      <w:lvlText w:val=""/>
      <w:lvlJc w:val="left"/>
      <w:pPr>
        <w:ind w:left="4353" w:hanging="360"/>
      </w:pPr>
      <w:rPr>
        <w:rFonts w:ascii="Wingdings" w:hAnsi="Wingdings" w:hint="default"/>
      </w:rPr>
    </w:lvl>
  </w:abstractNum>
  <w:abstractNum w:abstractNumId="5" w15:restartNumberingAfterBreak="0">
    <w:nsid w:val="08B2424A"/>
    <w:multiLevelType w:val="multilevel"/>
    <w:tmpl w:val="96DAA9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B920F36"/>
    <w:multiLevelType w:val="hybridMultilevel"/>
    <w:tmpl w:val="F5CADC6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1B04992"/>
    <w:multiLevelType w:val="hybridMultilevel"/>
    <w:tmpl w:val="4F529274"/>
    <w:lvl w:ilvl="0" w:tplc="B0E49A30">
      <w:numFmt w:val="bullet"/>
      <w:lvlText w:val="-"/>
      <w:lvlJc w:val="left"/>
      <w:pPr>
        <w:ind w:left="-1407" w:hanging="360"/>
      </w:pPr>
      <w:rPr>
        <w:rFonts w:ascii="Calibri" w:eastAsiaTheme="minorHAnsi" w:hAnsi="Calibri" w:cs="Calibri" w:hint="default"/>
      </w:rPr>
    </w:lvl>
    <w:lvl w:ilvl="1" w:tplc="08090003" w:tentative="1">
      <w:start w:val="1"/>
      <w:numFmt w:val="bullet"/>
      <w:lvlText w:val="o"/>
      <w:lvlJc w:val="left"/>
      <w:pPr>
        <w:ind w:left="-687" w:hanging="360"/>
      </w:pPr>
      <w:rPr>
        <w:rFonts w:ascii="Courier New" w:hAnsi="Courier New" w:cs="Courier New" w:hint="default"/>
      </w:rPr>
    </w:lvl>
    <w:lvl w:ilvl="2" w:tplc="08090005" w:tentative="1">
      <w:start w:val="1"/>
      <w:numFmt w:val="bullet"/>
      <w:lvlText w:val=""/>
      <w:lvlJc w:val="left"/>
      <w:pPr>
        <w:ind w:left="33" w:hanging="360"/>
      </w:pPr>
      <w:rPr>
        <w:rFonts w:ascii="Wingdings" w:hAnsi="Wingdings" w:hint="default"/>
      </w:rPr>
    </w:lvl>
    <w:lvl w:ilvl="3" w:tplc="08090001" w:tentative="1">
      <w:start w:val="1"/>
      <w:numFmt w:val="bullet"/>
      <w:lvlText w:val=""/>
      <w:lvlJc w:val="left"/>
      <w:pPr>
        <w:ind w:left="753" w:hanging="360"/>
      </w:pPr>
      <w:rPr>
        <w:rFonts w:ascii="Symbol" w:hAnsi="Symbol" w:hint="default"/>
      </w:rPr>
    </w:lvl>
    <w:lvl w:ilvl="4" w:tplc="08090003" w:tentative="1">
      <w:start w:val="1"/>
      <w:numFmt w:val="bullet"/>
      <w:lvlText w:val="o"/>
      <w:lvlJc w:val="left"/>
      <w:pPr>
        <w:ind w:left="1473" w:hanging="360"/>
      </w:pPr>
      <w:rPr>
        <w:rFonts w:ascii="Courier New" w:hAnsi="Courier New" w:cs="Courier New" w:hint="default"/>
      </w:rPr>
    </w:lvl>
    <w:lvl w:ilvl="5" w:tplc="08090005" w:tentative="1">
      <w:start w:val="1"/>
      <w:numFmt w:val="bullet"/>
      <w:lvlText w:val=""/>
      <w:lvlJc w:val="left"/>
      <w:pPr>
        <w:ind w:left="2193" w:hanging="360"/>
      </w:pPr>
      <w:rPr>
        <w:rFonts w:ascii="Wingdings" w:hAnsi="Wingdings" w:hint="default"/>
      </w:rPr>
    </w:lvl>
    <w:lvl w:ilvl="6" w:tplc="08090001" w:tentative="1">
      <w:start w:val="1"/>
      <w:numFmt w:val="bullet"/>
      <w:lvlText w:val=""/>
      <w:lvlJc w:val="left"/>
      <w:pPr>
        <w:ind w:left="2913" w:hanging="360"/>
      </w:pPr>
      <w:rPr>
        <w:rFonts w:ascii="Symbol" w:hAnsi="Symbol" w:hint="default"/>
      </w:rPr>
    </w:lvl>
    <w:lvl w:ilvl="7" w:tplc="08090003" w:tentative="1">
      <w:start w:val="1"/>
      <w:numFmt w:val="bullet"/>
      <w:lvlText w:val="o"/>
      <w:lvlJc w:val="left"/>
      <w:pPr>
        <w:ind w:left="3633" w:hanging="360"/>
      </w:pPr>
      <w:rPr>
        <w:rFonts w:ascii="Courier New" w:hAnsi="Courier New" w:cs="Courier New" w:hint="default"/>
      </w:rPr>
    </w:lvl>
    <w:lvl w:ilvl="8" w:tplc="08090005" w:tentative="1">
      <w:start w:val="1"/>
      <w:numFmt w:val="bullet"/>
      <w:lvlText w:val=""/>
      <w:lvlJc w:val="left"/>
      <w:pPr>
        <w:ind w:left="4353" w:hanging="360"/>
      </w:pPr>
      <w:rPr>
        <w:rFonts w:ascii="Wingdings" w:hAnsi="Wingdings" w:hint="default"/>
      </w:rPr>
    </w:lvl>
  </w:abstractNum>
  <w:abstractNum w:abstractNumId="8" w15:restartNumberingAfterBreak="0">
    <w:nsid w:val="149669A2"/>
    <w:multiLevelType w:val="hybridMultilevel"/>
    <w:tmpl w:val="AC2A77F2"/>
    <w:lvl w:ilvl="0" w:tplc="A43E6998">
      <w:start w:val="2"/>
      <w:numFmt w:val="bullet"/>
      <w:lvlText w:val="-"/>
      <w:lvlJc w:val="left"/>
      <w:pPr>
        <w:ind w:left="-988" w:hanging="360"/>
      </w:pPr>
      <w:rPr>
        <w:rFonts w:ascii="Arial" w:eastAsia="Arial" w:hAnsi="Arial" w:cs="Arial" w:hint="default"/>
      </w:rPr>
    </w:lvl>
    <w:lvl w:ilvl="1" w:tplc="08090003" w:tentative="1">
      <w:start w:val="1"/>
      <w:numFmt w:val="bullet"/>
      <w:lvlText w:val="o"/>
      <w:lvlJc w:val="left"/>
      <w:pPr>
        <w:ind w:left="1527" w:hanging="360"/>
      </w:pPr>
      <w:rPr>
        <w:rFonts w:ascii="Courier New" w:hAnsi="Courier New" w:cs="Courier New" w:hint="default"/>
      </w:rPr>
    </w:lvl>
    <w:lvl w:ilvl="2" w:tplc="08090005" w:tentative="1">
      <w:start w:val="1"/>
      <w:numFmt w:val="bullet"/>
      <w:lvlText w:val=""/>
      <w:lvlJc w:val="left"/>
      <w:pPr>
        <w:ind w:left="2247" w:hanging="360"/>
      </w:pPr>
      <w:rPr>
        <w:rFonts w:ascii="Wingdings" w:hAnsi="Wingdings" w:hint="default"/>
      </w:rPr>
    </w:lvl>
    <w:lvl w:ilvl="3" w:tplc="08090001" w:tentative="1">
      <w:start w:val="1"/>
      <w:numFmt w:val="bullet"/>
      <w:lvlText w:val=""/>
      <w:lvlJc w:val="left"/>
      <w:pPr>
        <w:ind w:left="2967" w:hanging="360"/>
      </w:pPr>
      <w:rPr>
        <w:rFonts w:ascii="Symbol" w:hAnsi="Symbol" w:hint="default"/>
      </w:rPr>
    </w:lvl>
    <w:lvl w:ilvl="4" w:tplc="08090003" w:tentative="1">
      <w:start w:val="1"/>
      <w:numFmt w:val="bullet"/>
      <w:lvlText w:val="o"/>
      <w:lvlJc w:val="left"/>
      <w:pPr>
        <w:ind w:left="3687" w:hanging="360"/>
      </w:pPr>
      <w:rPr>
        <w:rFonts w:ascii="Courier New" w:hAnsi="Courier New" w:cs="Courier New" w:hint="default"/>
      </w:rPr>
    </w:lvl>
    <w:lvl w:ilvl="5" w:tplc="08090005" w:tentative="1">
      <w:start w:val="1"/>
      <w:numFmt w:val="bullet"/>
      <w:lvlText w:val=""/>
      <w:lvlJc w:val="left"/>
      <w:pPr>
        <w:ind w:left="4407" w:hanging="360"/>
      </w:pPr>
      <w:rPr>
        <w:rFonts w:ascii="Wingdings" w:hAnsi="Wingdings" w:hint="default"/>
      </w:rPr>
    </w:lvl>
    <w:lvl w:ilvl="6" w:tplc="08090001" w:tentative="1">
      <w:start w:val="1"/>
      <w:numFmt w:val="bullet"/>
      <w:lvlText w:val=""/>
      <w:lvlJc w:val="left"/>
      <w:pPr>
        <w:ind w:left="5127" w:hanging="360"/>
      </w:pPr>
      <w:rPr>
        <w:rFonts w:ascii="Symbol" w:hAnsi="Symbol" w:hint="default"/>
      </w:rPr>
    </w:lvl>
    <w:lvl w:ilvl="7" w:tplc="08090003" w:tentative="1">
      <w:start w:val="1"/>
      <w:numFmt w:val="bullet"/>
      <w:lvlText w:val="o"/>
      <w:lvlJc w:val="left"/>
      <w:pPr>
        <w:ind w:left="5847" w:hanging="360"/>
      </w:pPr>
      <w:rPr>
        <w:rFonts w:ascii="Courier New" w:hAnsi="Courier New" w:cs="Courier New" w:hint="default"/>
      </w:rPr>
    </w:lvl>
    <w:lvl w:ilvl="8" w:tplc="08090005" w:tentative="1">
      <w:start w:val="1"/>
      <w:numFmt w:val="bullet"/>
      <w:lvlText w:val=""/>
      <w:lvlJc w:val="left"/>
      <w:pPr>
        <w:ind w:left="6567" w:hanging="360"/>
      </w:pPr>
      <w:rPr>
        <w:rFonts w:ascii="Wingdings" w:hAnsi="Wingdings" w:hint="default"/>
      </w:rPr>
    </w:lvl>
  </w:abstractNum>
  <w:abstractNum w:abstractNumId="9" w15:restartNumberingAfterBreak="0">
    <w:nsid w:val="160E3C2F"/>
    <w:multiLevelType w:val="hybridMultilevel"/>
    <w:tmpl w:val="A4B42FF6"/>
    <w:lvl w:ilvl="0" w:tplc="F2AE7E6E">
      <w:start w:val="3"/>
      <w:numFmt w:val="bullet"/>
      <w:lvlText w:val="-"/>
      <w:lvlJc w:val="left"/>
      <w:pPr>
        <w:ind w:left="1080" w:hanging="360"/>
      </w:pPr>
      <w:rPr>
        <w:rFonts w:ascii="Arial" w:eastAsia="Arial"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7430C2A"/>
    <w:multiLevelType w:val="hybridMultilevel"/>
    <w:tmpl w:val="D86C39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8BD4C6A"/>
    <w:multiLevelType w:val="hybridMultilevel"/>
    <w:tmpl w:val="738671DA"/>
    <w:lvl w:ilvl="0" w:tplc="A43E6998">
      <w:start w:val="2"/>
      <w:numFmt w:val="bullet"/>
      <w:lvlText w:val="-"/>
      <w:lvlJc w:val="left"/>
      <w:pPr>
        <w:ind w:left="-1075"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C12559"/>
    <w:multiLevelType w:val="hybridMultilevel"/>
    <w:tmpl w:val="F9B09984"/>
    <w:lvl w:ilvl="0" w:tplc="A43E6998">
      <w:start w:val="2"/>
      <w:numFmt w:val="bullet"/>
      <w:lvlText w:val="-"/>
      <w:lvlJc w:val="left"/>
      <w:pPr>
        <w:ind w:left="-1407" w:hanging="360"/>
      </w:pPr>
      <w:rPr>
        <w:rFonts w:ascii="Arial" w:eastAsia="Arial" w:hAnsi="Arial" w:cs="Arial" w:hint="default"/>
      </w:rPr>
    </w:lvl>
    <w:lvl w:ilvl="1" w:tplc="08090003" w:tentative="1">
      <w:start w:val="1"/>
      <w:numFmt w:val="bullet"/>
      <w:lvlText w:val="o"/>
      <w:lvlJc w:val="left"/>
      <w:pPr>
        <w:ind w:left="1108" w:hanging="360"/>
      </w:pPr>
      <w:rPr>
        <w:rFonts w:ascii="Courier New" w:hAnsi="Courier New" w:cs="Courier New" w:hint="default"/>
      </w:rPr>
    </w:lvl>
    <w:lvl w:ilvl="2" w:tplc="08090005" w:tentative="1">
      <w:start w:val="1"/>
      <w:numFmt w:val="bullet"/>
      <w:lvlText w:val=""/>
      <w:lvlJc w:val="left"/>
      <w:pPr>
        <w:ind w:left="1828" w:hanging="360"/>
      </w:pPr>
      <w:rPr>
        <w:rFonts w:ascii="Wingdings" w:hAnsi="Wingdings" w:hint="default"/>
      </w:rPr>
    </w:lvl>
    <w:lvl w:ilvl="3" w:tplc="08090001" w:tentative="1">
      <w:start w:val="1"/>
      <w:numFmt w:val="bullet"/>
      <w:lvlText w:val=""/>
      <w:lvlJc w:val="left"/>
      <w:pPr>
        <w:ind w:left="2548" w:hanging="360"/>
      </w:pPr>
      <w:rPr>
        <w:rFonts w:ascii="Symbol" w:hAnsi="Symbol" w:hint="default"/>
      </w:rPr>
    </w:lvl>
    <w:lvl w:ilvl="4" w:tplc="08090003" w:tentative="1">
      <w:start w:val="1"/>
      <w:numFmt w:val="bullet"/>
      <w:lvlText w:val="o"/>
      <w:lvlJc w:val="left"/>
      <w:pPr>
        <w:ind w:left="3268" w:hanging="360"/>
      </w:pPr>
      <w:rPr>
        <w:rFonts w:ascii="Courier New" w:hAnsi="Courier New" w:cs="Courier New" w:hint="default"/>
      </w:rPr>
    </w:lvl>
    <w:lvl w:ilvl="5" w:tplc="08090005" w:tentative="1">
      <w:start w:val="1"/>
      <w:numFmt w:val="bullet"/>
      <w:lvlText w:val=""/>
      <w:lvlJc w:val="left"/>
      <w:pPr>
        <w:ind w:left="3988" w:hanging="360"/>
      </w:pPr>
      <w:rPr>
        <w:rFonts w:ascii="Wingdings" w:hAnsi="Wingdings" w:hint="default"/>
      </w:rPr>
    </w:lvl>
    <w:lvl w:ilvl="6" w:tplc="08090001" w:tentative="1">
      <w:start w:val="1"/>
      <w:numFmt w:val="bullet"/>
      <w:lvlText w:val=""/>
      <w:lvlJc w:val="left"/>
      <w:pPr>
        <w:ind w:left="4708" w:hanging="360"/>
      </w:pPr>
      <w:rPr>
        <w:rFonts w:ascii="Symbol" w:hAnsi="Symbol" w:hint="default"/>
      </w:rPr>
    </w:lvl>
    <w:lvl w:ilvl="7" w:tplc="08090003" w:tentative="1">
      <w:start w:val="1"/>
      <w:numFmt w:val="bullet"/>
      <w:lvlText w:val="o"/>
      <w:lvlJc w:val="left"/>
      <w:pPr>
        <w:ind w:left="5428" w:hanging="360"/>
      </w:pPr>
      <w:rPr>
        <w:rFonts w:ascii="Courier New" w:hAnsi="Courier New" w:cs="Courier New" w:hint="default"/>
      </w:rPr>
    </w:lvl>
    <w:lvl w:ilvl="8" w:tplc="08090005" w:tentative="1">
      <w:start w:val="1"/>
      <w:numFmt w:val="bullet"/>
      <w:lvlText w:val=""/>
      <w:lvlJc w:val="left"/>
      <w:pPr>
        <w:ind w:left="6148" w:hanging="360"/>
      </w:pPr>
      <w:rPr>
        <w:rFonts w:ascii="Wingdings" w:hAnsi="Wingdings" w:hint="default"/>
      </w:rPr>
    </w:lvl>
  </w:abstractNum>
  <w:abstractNum w:abstractNumId="13" w15:restartNumberingAfterBreak="0">
    <w:nsid w:val="1ACB0411"/>
    <w:multiLevelType w:val="hybridMultilevel"/>
    <w:tmpl w:val="6DC0D7C6"/>
    <w:lvl w:ilvl="0" w:tplc="B0E49A30">
      <w:numFmt w:val="bullet"/>
      <w:lvlText w:val="-"/>
      <w:lvlJc w:val="left"/>
      <w:pPr>
        <w:ind w:left="-1407" w:hanging="360"/>
      </w:pPr>
      <w:rPr>
        <w:rFonts w:ascii="Calibri" w:eastAsiaTheme="minorHAnsi" w:hAnsi="Calibri" w:cs="Calibri" w:hint="default"/>
      </w:rPr>
    </w:lvl>
    <w:lvl w:ilvl="1" w:tplc="08090003">
      <w:start w:val="1"/>
      <w:numFmt w:val="bullet"/>
      <w:lvlText w:val="o"/>
      <w:lvlJc w:val="left"/>
      <w:pPr>
        <w:ind w:left="-687" w:hanging="360"/>
      </w:pPr>
      <w:rPr>
        <w:rFonts w:ascii="Courier New" w:hAnsi="Courier New" w:cs="Courier New" w:hint="default"/>
      </w:rPr>
    </w:lvl>
    <w:lvl w:ilvl="2" w:tplc="08090005" w:tentative="1">
      <w:start w:val="1"/>
      <w:numFmt w:val="bullet"/>
      <w:lvlText w:val=""/>
      <w:lvlJc w:val="left"/>
      <w:pPr>
        <w:ind w:left="33" w:hanging="360"/>
      </w:pPr>
      <w:rPr>
        <w:rFonts w:ascii="Wingdings" w:hAnsi="Wingdings" w:hint="default"/>
      </w:rPr>
    </w:lvl>
    <w:lvl w:ilvl="3" w:tplc="08090001" w:tentative="1">
      <w:start w:val="1"/>
      <w:numFmt w:val="bullet"/>
      <w:lvlText w:val=""/>
      <w:lvlJc w:val="left"/>
      <w:pPr>
        <w:ind w:left="753" w:hanging="360"/>
      </w:pPr>
      <w:rPr>
        <w:rFonts w:ascii="Symbol" w:hAnsi="Symbol" w:hint="default"/>
      </w:rPr>
    </w:lvl>
    <w:lvl w:ilvl="4" w:tplc="08090003" w:tentative="1">
      <w:start w:val="1"/>
      <w:numFmt w:val="bullet"/>
      <w:lvlText w:val="o"/>
      <w:lvlJc w:val="left"/>
      <w:pPr>
        <w:ind w:left="1473" w:hanging="360"/>
      </w:pPr>
      <w:rPr>
        <w:rFonts w:ascii="Courier New" w:hAnsi="Courier New" w:cs="Courier New" w:hint="default"/>
      </w:rPr>
    </w:lvl>
    <w:lvl w:ilvl="5" w:tplc="08090005" w:tentative="1">
      <w:start w:val="1"/>
      <w:numFmt w:val="bullet"/>
      <w:lvlText w:val=""/>
      <w:lvlJc w:val="left"/>
      <w:pPr>
        <w:ind w:left="2193" w:hanging="360"/>
      </w:pPr>
      <w:rPr>
        <w:rFonts w:ascii="Wingdings" w:hAnsi="Wingdings" w:hint="default"/>
      </w:rPr>
    </w:lvl>
    <w:lvl w:ilvl="6" w:tplc="08090001" w:tentative="1">
      <w:start w:val="1"/>
      <w:numFmt w:val="bullet"/>
      <w:lvlText w:val=""/>
      <w:lvlJc w:val="left"/>
      <w:pPr>
        <w:ind w:left="2913" w:hanging="360"/>
      </w:pPr>
      <w:rPr>
        <w:rFonts w:ascii="Symbol" w:hAnsi="Symbol" w:hint="default"/>
      </w:rPr>
    </w:lvl>
    <w:lvl w:ilvl="7" w:tplc="08090003" w:tentative="1">
      <w:start w:val="1"/>
      <w:numFmt w:val="bullet"/>
      <w:lvlText w:val="o"/>
      <w:lvlJc w:val="left"/>
      <w:pPr>
        <w:ind w:left="3633" w:hanging="360"/>
      </w:pPr>
      <w:rPr>
        <w:rFonts w:ascii="Courier New" w:hAnsi="Courier New" w:cs="Courier New" w:hint="default"/>
      </w:rPr>
    </w:lvl>
    <w:lvl w:ilvl="8" w:tplc="08090005" w:tentative="1">
      <w:start w:val="1"/>
      <w:numFmt w:val="bullet"/>
      <w:lvlText w:val=""/>
      <w:lvlJc w:val="left"/>
      <w:pPr>
        <w:ind w:left="4353" w:hanging="360"/>
      </w:pPr>
      <w:rPr>
        <w:rFonts w:ascii="Wingdings" w:hAnsi="Wingdings" w:hint="default"/>
      </w:rPr>
    </w:lvl>
  </w:abstractNum>
  <w:abstractNum w:abstractNumId="14" w15:restartNumberingAfterBreak="0">
    <w:nsid w:val="1BBA5BD4"/>
    <w:multiLevelType w:val="hybridMultilevel"/>
    <w:tmpl w:val="9294BA4E"/>
    <w:lvl w:ilvl="0" w:tplc="BB22933A">
      <w:start w:val="2"/>
      <w:numFmt w:val="bullet"/>
      <w:lvlText w:val="-"/>
      <w:lvlJc w:val="left"/>
      <w:pPr>
        <w:ind w:left="1080" w:hanging="360"/>
      </w:pPr>
      <w:rPr>
        <w:rFonts w:ascii="Cambria" w:eastAsiaTheme="minorHAnsi" w:hAnsi="Cambria"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1BEB4A37"/>
    <w:multiLevelType w:val="multilevel"/>
    <w:tmpl w:val="BE7C175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6" w15:restartNumberingAfterBreak="0">
    <w:nsid w:val="1BF54EC6"/>
    <w:multiLevelType w:val="hybridMultilevel"/>
    <w:tmpl w:val="AE84A036"/>
    <w:lvl w:ilvl="0" w:tplc="A43E6998">
      <w:start w:val="2"/>
      <w:numFmt w:val="bullet"/>
      <w:lvlText w:val="-"/>
      <w:lvlJc w:val="left"/>
      <w:pPr>
        <w:ind w:left="360" w:hanging="360"/>
      </w:pPr>
      <w:rPr>
        <w:rFonts w:ascii="Arial" w:eastAsia="Arial" w:hAnsi="Arial" w:cs="Arial" w:hint="default"/>
      </w:rPr>
    </w:lvl>
    <w:lvl w:ilvl="1" w:tplc="08090003" w:tentative="1">
      <w:start w:val="1"/>
      <w:numFmt w:val="bullet"/>
      <w:lvlText w:val="o"/>
      <w:lvlJc w:val="left"/>
      <w:pPr>
        <w:ind w:left="2875" w:hanging="360"/>
      </w:pPr>
      <w:rPr>
        <w:rFonts w:ascii="Courier New" w:hAnsi="Courier New" w:cs="Courier New" w:hint="default"/>
      </w:rPr>
    </w:lvl>
    <w:lvl w:ilvl="2" w:tplc="08090005" w:tentative="1">
      <w:start w:val="1"/>
      <w:numFmt w:val="bullet"/>
      <w:lvlText w:val=""/>
      <w:lvlJc w:val="left"/>
      <w:pPr>
        <w:ind w:left="3595" w:hanging="360"/>
      </w:pPr>
      <w:rPr>
        <w:rFonts w:ascii="Wingdings" w:hAnsi="Wingdings" w:hint="default"/>
      </w:rPr>
    </w:lvl>
    <w:lvl w:ilvl="3" w:tplc="08090001" w:tentative="1">
      <w:start w:val="1"/>
      <w:numFmt w:val="bullet"/>
      <w:lvlText w:val=""/>
      <w:lvlJc w:val="left"/>
      <w:pPr>
        <w:ind w:left="4315" w:hanging="360"/>
      </w:pPr>
      <w:rPr>
        <w:rFonts w:ascii="Symbol" w:hAnsi="Symbol" w:hint="default"/>
      </w:rPr>
    </w:lvl>
    <w:lvl w:ilvl="4" w:tplc="08090003" w:tentative="1">
      <w:start w:val="1"/>
      <w:numFmt w:val="bullet"/>
      <w:lvlText w:val="o"/>
      <w:lvlJc w:val="left"/>
      <w:pPr>
        <w:ind w:left="5035" w:hanging="360"/>
      </w:pPr>
      <w:rPr>
        <w:rFonts w:ascii="Courier New" w:hAnsi="Courier New" w:cs="Courier New" w:hint="default"/>
      </w:rPr>
    </w:lvl>
    <w:lvl w:ilvl="5" w:tplc="08090005" w:tentative="1">
      <w:start w:val="1"/>
      <w:numFmt w:val="bullet"/>
      <w:lvlText w:val=""/>
      <w:lvlJc w:val="left"/>
      <w:pPr>
        <w:ind w:left="5755" w:hanging="360"/>
      </w:pPr>
      <w:rPr>
        <w:rFonts w:ascii="Wingdings" w:hAnsi="Wingdings" w:hint="default"/>
      </w:rPr>
    </w:lvl>
    <w:lvl w:ilvl="6" w:tplc="08090001" w:tentative="1">
      <w:start w:val="1"/>
      <w:numFmt w:val="bullet"/>
      <w:lvlText w:val=""/>
      <w:lvlJc w:val="left"/>
      <w:pPr>
        <w:ind w:left="6475" w:hanging="360"/>
      </w:pPr>
      <w:rPr>
        <w:rFonts w:ascii="Symbol" w:hAnsi="Symbol" w:hint="default"/>
      </w:rPr>
    </w:lvl>
    <w:lvl w:ilvl="7" w:tplc="08090003" w:tentative="1">
      <w:start w:val="1"/>
      <w:numFmt w:val="bullet"/>
      <w:lvlText w:val="o"/>
      <w:lvlJc w:val="left"/>
      <w:pPr>
        <w:ind w:left="7195" w:hanging="360"/>
      </w:pPr>
      <w:rPr>
        <w:rFonts w:ascii="Courier New" w:hAnsi="Courier New" w:cs="Courier New" w:hint="default"/>
      </w:rPr>
    </w:lvl>
    <w:lvl w:ilvl="8" w:tplc="08090005" w:tentative="1">
      <w:start w:val="1"/>
      <w:numFmt w:val="bullet"/>
      <w:lvlText w:val=""/>
      <w:lvlJc w:val="left"/>
      <w:pPr>
        <w:ind w:left="7915" w:hanging="360"/>
      </w:pPr>
      <w:rPr>
        <w:rFonts w:ascii="Wingdings" w:hAnsi="Wingdings" w:hint="default"/>
      </w:rPr>
    </w:lvl>
  </w:abstractNum>
  <w:abstractNum w:abstractNumId="17" w15:restartNumberingAfterBreak="0">
    <w:nsid w:val="1D41711F"/>
    <w:multiLevelType w:val="hybridMultilevel"/>
    <w:tmpl w:val="E56CE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1E1772E"/>
    <w:multiLevelType w:val="hybridMultilevel"/>
    <w:tmpl w:val="D8A836E2"/>
    <w:lvl w:ilvl="0" w:tplc="F2AE7E6E">
      <w:start w:val="3"/>
      <w:numFmt w:val="bullet"/>
      <w:lvlText w:val="-"/>
      <w:lvlJc w:val="left"/>
      <w:pPr>
        <w:ind w:left="1080" w:hanging="360"/>
      </w:pPr>
      <w:rPr>
        <w:rFonts w:ascii="Arial" w:eastAsia="Arial" w:hAnsi="Arial" w:cs="Arial" w:hint="default"/>
      </w:rPr>
    </w:lvl>
    <w:lvl w:ilvl="1" w:tplc="DFE85F56">
      <w:start w:val="2"/>
      <w:numFmt w:val="bullet"/>
      <w:lvlText w:val="-"/>
      <w:lvlJc w:val="left"/>
      <w:pPr>
        <w:ind w:left="1800" w:hanging="360"/>
      </w:pPr>
      <w:rPr>
        <w:rFonts w:ascii="Calibri" w:eastAsia="Calibri" w:hAnsi="Calibri" w:cs="Calibri"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22A12CF7"/>
    <w:multiLevelType w:val="hybridMultilevel"/>
    <w:tmpl w:val="EAA2C7AC"/>
    <w:lvl w:ilvl="0" w:tplc="DFE85F56">
      <w:start w:val="2"/>
      <w:numFmt w:val="bullet"/>
      <w:lvlText w:val="-"/>
      <w:lvlJc w:val="left"/>
      <w:pPr>
        <w:ind w:left="-180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1080" w:hanging="360"/>
      </w:pPr>
      <w:rPr>
        <w:rFonts w:ascii="Courier New" w:hAnsi="Courier New" w:hint="default"/>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hint="default"/>
      </w:rPr>
    </w:lvl>
    <w:lvl w:ilvl="8" w:tplc="04090005" w:tentative="1">
      <w:start w:val="1"/>
      <w:numFmt w:val="bullet"/>
      <w:lvlText w:val=""/>
      <w:lvlJc w:val="left"/>
      <w:pPr>
        <w:ind w:left="3960" w:hanging="360"/>
      </w:pPr>
      <w:rPr>
        <w:rFonts w:ascii="Wingdings" w:hAnsi="Wingdings" w:hint="default"/>
      </w:rPr>
    </w:lvl>
  </w:abstractNum>
  <w:abstractNum w:abstractNumId="20" w15:restartNumberingAfterBreak="0">
    <w:nsid w:val="28F46494"/>
    <w:multiLevelType w:val="hybridMultilevel"/>
    <w:tmpl w:val="C486D866"/>
    <w:lvl w:ilvl="0" w:tplc="BB2C2124">
      <w:start w:val="1"/>
      <w:numFmt w:val="decimal"/>
      <w:lvlText w:val="%1."/>
      <w:lvlJc w:val="left"/>
      <w:pPr>
        <w:ind w:left="-25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360" w:hanging="360"/>
      </w:pPr>
    </w:lvl>
    <w:lvl w:ilvl="5" w:tplc="0409001B" w:tentative="1">
      <w:start w:val="1"/>
      <w:numFmt w:val="lowerRoman"/>
      <w:lvlText w:val="%6."/>
      <w:lvlJc w:val="right"/>
      <w:pPr>
        <w:ind w:left="1080" w:hanging="180"/>
      </w:pPr>
    </w:lvl>
    <w:lvl w:ilvl="6" w:tplc="0409000F" w:tentative="1">
      <w:start w:val="1"/>
      <w:numFmt w:val="decimal"/>
      <w:lvlText w:val="%7."/>
      <w:lvlJc w:val="left"/>
      <w:pPr>
        <w:ind w:left="1800" w:hanging="360"/>
      </w:pPr>
    </w:lvl>
    <w:lvl w:ilvl="7" w:tplc="04090019" w:tentative="1">
      <w:start w:val="1"/>
      <w:numFmt w:val="lowerLetter"/>
      <w:lvlText w:val="%8."/>
      <w:lvlJc w:val="left"/>
      <w:pPr>
        <w:ind w:left="2520" w:hanging="360"/>
      </w:pPr>
    </w:lvl>
    <w:lvl w:ilvl="8" w:tplc="0409001B" w:tentative="1">
      <w:start w:val="1"/>
      <w:numFmt w:val="lowerRoman"/>
      <w:lvlText w:val="%9."/>
      <w:lvlJc w:val="right"/>
      <w:pPr>
        <w:ind w:left="3240" w:hanging="180"/>
      </w:pPr>
    </w:lvl>
  </w:abstractNum>
  <w:abstractNum w:abstractNumId="21" w15:restartNumberingAfterBreak="0">
    <w:nsid w:val="2A0073FC"/>
    <w:multiLevelType w:val="hybridMultilevel"/>
    <w:tmpl w:val="C1C07486"/>
    <w:lvl w:ilvl="0" w:tplc="93C67980">
      <w:start w:val="2"/>
      <w:numFmt w:val="bullet"/>
      <w:lvlText w:val="-"/>
      <w:lvlJc w:val="left"/>
      <w:pPr>
        <w:ind w:left="644" w:hanging="360"/>
      </w:pPr>
      <w:rPr>
        <w:rFonts w:ascii="Cambria" w:eastAsiaTheme="minorHAnsi" w:hAnsi="Cambria" w:cstheme="minorBid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2" w15:restartNumberingAfterBreak="0">
    <w:nsid w:val="2B3C504C"/>
    <w:multiLevelType w:val="hybridMultilevel"/>
    <w:tmpl w:val="5A82C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CDF13F2"/>
    <w:multiLevelType w:val="hybridMultilevel"/>
    <w:tmpl w:val="A314D4BC"/>
    <w:lvl w:ilvl="0" w:tplc="B0E49A30">
      <w:numFmt w:val="bullet"/>
      <w:lvlText w:val="-"/>
      <w:lvlJc w:val="left"/>
      <w:pPr>
        <w:ind w:left="-1407" w:hanging="360"/>
      </w:pPr>
      <w:rPr>
        <w:rFonts w:ascii="Calibri" w:eastAsiaTheme="minorHAnsi" w:hAnsi="Calibri" w:cs="Calibri" w:hint="default"/>
      </w:rPr>
    </w:lvl>
    <w:lvl w:ilvl="1" w:tplc="08090003" w:tentative="1">
      <w:start w:val="1"/>
      <w:numFmt w:val="bullet"/>
      <w:lvlText w:val="o"/>
      <w:lvlJc w:val="left"/>
      <w:pPr>
        <w:ind w:left="-687" w:hanging="360"/>
      </w:pPr>
      <w:rPr>
        <w:rFonts w:ascii="Courier New" w:hAnsi="Courier New" w:cs="Courier New" w:hint="default"/>
      </w:rPr>
    </w:lvl>
    <w:lvl w:ilvl="2" w:tplc="08090005" w:tentative="1">
      <w:start w:val="1"/>
      <w:numFmt w:val="bullet"/>
      <w:lvlText w:val=""/>
      <w:lvlJc w:val="left"/>
      <w:pPr>
        <w:ind w:left="33" w:hanging="360"/>
      </w:pPr>
      <w:rPr>
        <w:rFonts w:ascii="Wingdings" w:hAnsi="Wingdings" w:hint="default"/>
      </w:rPr>
    </w:lvl>
    <w:lvl w:ilvl="3" w:tplc="08090001" w:tentative="1">
      <w:start w:val="1"/>
      <w:numFmt w:val="bullet"/>
      <w:lvlText w:val=""/>
      <w:lvlJc w:val="left"/>
      <w:pPr>
        <w:ind w:left="753" w:hanging="360"/>
      </w:pPr>
      <w:rPr>
        <w:rFonts w:ascii="Symbol" w:hAnsi="Symbol" w:hint="default"/>
      </w:rPr>
    </w:lvl>
    <w:lvl w:ilvl="4" w:tplc="08090003" w:tentative="1">
      <w:start w:val="1"/>
      <w:numFmt w:val="bullet"/>
      <w:lvlText w:val="o"/>
      <w:lvlJc w:val="left"/>
      <w:pPr>
        <w:ind w:left="1473" w:hanging="360"/>
      </w:pPr>
      <w:rPr>
        <w:rFonts w:ascii="Courier New" w:hAnsi="Courier New" w:cs="Courier New" w:hint="default"/>
      </w:rPr>
    </w:lvl>
    <w:lvl w:ilvl="5" w:tplc="08090005" w:tentative="1">
      <w:start w:val="1"/>
      <w:numFmt w:val="bullet"/>
      <w:lvlText w:val=""/>
      <w:lvlJc w:val="left"/>
      <w:pPr>
        <w:ind w:left="2193" w:hanging="360"/>
      </w:pPr>
      <w:rPr>
        <w:rFonts w:ascii="Wingdings" w:hAnsi="Wingdings" w:hint="default"/>
      </w:rPr>
    </w:lvl>
    <w:lvl w:ilvl="6" w:tplc="08090001" w:tentative="1">
      <w:start w:val="1"/>
      <w:numFmt w:val="bullet"/>
      <w:lvlText w:val=""/>
      <w:lvlJc w:val="left"/>
      <w:pPr>
        <w:ind w:left="2913" w:hanging="360"/>
      </w:pPr>
      <w:rPr>
        <w:rFonts w:ascii="Symbol" w:hAnsi="Symbol" w:hint="default"/>
      </w:rPr>
    </w:lvl>
    <w:lvl w:ilvl="7" w:tplc="08090003" w:tentative="1">
      <w:start w:val="1"/>
      <w:numFmt w:val="bullet"/>
      <w:lvlText w:val="o"/>
      <w:lvlJc w:val="left"/>
      <w:pPr>
        <w:ind w:left="3633" w:hanging="360"/>
      </w:pPr>
      <w:rPr>
        <w:rFonts w:ascii="Courier New" w:hAnsi="Courier New" w:cs="Courier New" w:hint="default"/>
      </w:rPr>
    </w:lvl>
    <w:lvl w:ilvl="8" w:tplc="08090005" w:tentative="1">
      <w:start w:val="1"/>
      <w:numFmt w:val="bullet"/>
      <w:lvlText w:val=""/>
      <w:lvlJc w:val="left"/>
      <w:pPr>
        <w:ind w:left="4353" w:hanging="360"/>
      </w:pPr>
      <w:rPr>
        <w:rFonts w:ascii="Wingdings" w:hAnsi="Wingdings" w:hint="default"/>
      </w:rPr>
    </w:lvl>
  </w:abstractNum>
  <w:abstractNum w:abstractNumId="24" w15:restartNumberingAfterBreak="0">
    <w:nsid w:val="2D1D6751"/>
    <w:multiLevelType w:val="hybridMultilevel"/>
    <w:tmpl w:val="9C98EA2A"/>
    <w:lvl w:ilvl="0" w:tplc="A43E6998">
      <w:start w:val="2"/>
      <w:numFmt w:val="bullet"/>
      <w:lvlText w:val="-"/>
      <w:lvlJc w:val="left"/>
      <w:pPr>
        <w:ind w:left="-2068" w:hanging="360"/>
      </w:pPr>
      <w:rPr>
        <w:rFonts w:ascii="Arial" w:eastAsia="Arial" w:hAnsi="Arial" w:cs="Aria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25" w15:restartNumberingAfterBreak="0">
    <w:nsid w:val="2DCA53B0"/>
    <w:multiLevelType w:val="hybridMultilevel"/>
    <w:tmpl w:val="B79E9F78"/>
    <w:lvl w:ilvl="0" w:tplc="A43E6998">
      <w:start w:val="2"/>
      <w:numFmt w:val="bullet"/>
      <w:lvlText w:val="-"/>
      <w:lvlJc w:val="left"/>
      <w:pPr>
        <w:ind w:left="-1407" w:hanging="360"/>
      </w:pPr>
      <w:rPr>
        <w:rFonts w:ascii="Arial" w:eastAsia="Arial" w:hAnsi="Arial" w:cs="Arial" w:hint="default"/>
      </w:rPr>
    </w:lvl>
    <w:lvl w:ilvl="1" w:tplc="08090003" w:tentative="1">
      <w:start w:val="1"/>
      <w:numFmt w:val="bullet"/>
      <w:lvlText w:val="o"/>
      <w:lvlJc w:val="left"/>
      <w:pPr>
        <w:ind w:left="1108" w:hanging="360"/>
      </w:pPr>
      <w:rPr>
        <w:rFonts w:ascii="Courier New" w:hAnsi="Courier New" w:cs="Courier New" w:hint="default"/>
      </w:rPr>
    </w:lvl>
    <w:lvl w:ilvl="2" w:tplc="08090005" w:tentative="1">
      <w:start w:val="1"/>
      <w:numFmt w:val="bullet"/>
      <w:lvlText w:val=""/>
      <w:lvlJc w:val="left"/>
      <w:pPr>
        <w:ind w:left="1828" w:hanging="360"/>
      </w:pPr>
      <w:rPr>
        <w:rFonts w:ascii="Wingdings" w:hAnsi="Wingdings" w:hint="default"/>
      </w:rPr>
    </w:lvl>
    <w:lvl w:ilvl="3" w:tplc="08090001" w:tentative="1">
      <w:start w:val="1"/>
      <w:numFmt w:val="bullet"/>
      <w:lvlText w:val=""/>
      <w:lvlJc w:val="left"/>
      <w:pPr>
        <w:ind w:left="2548" w:hanging="360"/>
      </w:pPr>
      <w:rPr>
        <w:rFonts w:ascii="Symbol" w:hAnsi="Symbol" w:hint="default"/>
      </w:rPr>
    </w:lvl>
    <w:lvl w:ilvl="4" w:tplc="08090003" w:tentative="1">
      <w:start w:val="1"/>
      <w:numFmt w:val="bullet"/>
      <w:lvlText w:val="o"/>
      <w:lvlJc w:val="left"/>
      <w:pPr>
        <w:ind w:left="3268" w:hanging="360"/>
      </w:pPr>
      <w:rPr>
        <w:rFonts w:ascii="Courier New" w:hAnsi="Courier New" w:cs="Courier New" w:hint="default"/>
      </w:rPr>
    </w:lvl>
    <w:lvl w:ilvl="5" w:tplc="08090005" w:tentative="1">
      <w:start w:val="1"/>
      <w:numFmt w:val="bullet"/>
      <w:lvlText w:val=""/>
      <w:lvlJc w:val="left"/>
      <w:pPr>
        <w:ind w:left="3988" w:hanging="360"/>
      </w:pPr>
      <w:rPr>
        <w:rFonts w:ascii="Wingdings" w:hAnsi="Wingdings" w:hint="default"/>
      </w:rPr>
    </w:lvl>
    <w:lvl w:ilvl="6" w:tplc="08090001" w:tentative="1">
      <w:start w:val="1"/>
      <w:numFmt w:val="bullet"/>
      <w:lvlText w:val=""/>
      <w:lvlJc w:val="left"/>
      <w:pPr>
        <w:ind w:left="4708" w:hanging="360"/>
      </w:pPr>
      <w:rPr>
        <w:rFonts w:ascii="Symbol" w:hAnsi="Symbol" w:hint="default"/>
      </w:rPr>
    </w:lvl>
    <w:lvl w:ilvl="7" w:tplc="08090003" w:tentative="1">
      <w:start w:val="1"/>
      <w:numFmt w:val="bullet"/>
      <w:lvlText w:val="o"/>
      <w:lvlJc w:val="left"/>
      <w:pPr>
        <w:ind w:left="5428" w:hanging="360"/>
      </w:pPr>
      <w:rPr>
        <w:rFonts w:ascii="Courier New" w:hAnsi="Courier New" w:cs="Courier New" w:hint="default"/>
      </w:rPr>
    </w:lvl>
    <w:lvl w:ilvl="8" w:tplc="08090005" w:tentative="1">
      <w:start w:val="1"/>
      <w:numFmt w:val="bullet"/>
      <w:lvlText w:val=""/>
      <w:lvlJc w:val="left"/>
      <w:pPr>
        <w:ind w:left="6148" w:hanging="360"/>
      </w:pPr>
      <w:rPr>
        <w:rFonts w:ascii="Wingdings" w:hAnsi="Wingdings" w:hint="default"/>
      </w:rPr>
    </w:lvl>
  </w:abstractNum>
  <w:abstractNum w:abstractNumId="26" w15:restartNumberingAfterBreak="0">
    <w:nsid w:val="2F602670"/>
    <w:multiLevelType w:val="hybridMultilevel"/>
    <w:tmpl w:val="A2F88ED2"/>
    <w:lvl w:ilvl="0" w:tplc="98A68BFC">
      <w:start w:val="2"/>
      <w:numFmt w:val="bullet"/>
      <w:lvlText w:val="-"/>
      <w:lvlJc w:val="left"/>
      <w:pPr>
        <w:ind w:left="-1767" w:hanging="360"/>
      </w:pPr>
      <w:rPr>
        <w:rFonts w:ascii="Calibri" w:eastAsia="Calibri" w:hAnsi="Calibri" w:cs="Calibri" w:hint="default"/>
      </w:rPr>
    </w:lvl>
    <w:lvl w:ilvl="1" w:tplc="08090003">
      <w:start w:val="1"/>
      <w:numFmt w:val="bullet"/>
      <w:lvlText w:val="o"/>
      <w:lvlJc w:val="left"/>
      <w:pPr>
        <w:ind w:left="-1047" w:hanging="360"/>
      </w:pPr>
      <w:rPr>
        <w:rFonts w:ascii="Courier New" w:hAnsi="Courier New" w:cs="Courier New" w:hint="default"/>
      </w:rPr>
    </w:lvl>
    <w:lvl w:ilvl="2" w:tplc="08090005" w:tentative="1">
      <w:start w:val="1"/>
      <w:numFmt w:val="bullet"/>
      <w:lvlText w:val=""/>
      <w:lvlJc w:val="left"/>
      <w:pPr>
        <w:ind w:left="-327" w:hanging="360"/>
      </w:pPr>
      <w:rPr>
        <w:rFonts w:ascii="Wingdings" w:hAnsi="Wingdings" w:hint="default"/>
      </w:rPr>
    </w:lvl>
    <w:lvl w:ilvl="3" w:tplc="08090001" w:tentative="1">
      <w:start w:val="1"/>
      <w:numFmt w:val="bullet"/>
      <w:lvlText w:val=""/>
      <w:lvlJc w:val="left"/>
      <w:pPr>
        <w:ind w:left="393" w:hanging="360"/>
      </w:pPr>
      <w:rPr>
        <w:rFonts w:ascii="Symbol" w:hAnsi="Symbol" w:hint="default"/>
      </w:rPr>
    </w:lvl>
    <w:lvl w:ilvl="4" w:tplc="08090003" w:tentative="1">
      <w:start w:val="1"/>
      <w:numFmt w:val="bullet"/>
      <w:lvlText w:val="o"/>
      <w:lvlJc w:val="left"/>
      <w:pPr>
        <w:ind w:left="1113" w:hanging="360"/>
      </w:pPr>
      <w:rPr>
        <w:rFonts w:ascii="Courier New" w:hAnsi="Courier New" w:cs="Courier New" w:hint="default"/>
      </w:rPr>
    </w:lvl>
    <w:lvl w:ilvl="5" w:tplc="08090005" w:tentative="1">
      <w:start w:val="1"/>
      <w:numFmt w:val="bullet"/>
      <w:lvlText w:val=""/>
      <w:lvlJc w:val="left"/>
      <w:pPr>
        <w:ind w:left="1833" w:hanging="360"/>
      </w:pPr>
      <w:rPr>
        <w:rFonts w:ascii="Wingdings" w:hAnsi="Wingdings" w:hint="default"/>
      </w:rPr>
    </w:lvl>
    <w:lvl w:ilvl="6" w:tplc="08090001" w:tentative="1">
      <w:start w:val="1"/>
      <w:numFmt w:val="bullet"/>
      <w:lvlText w:val=""/>
      <w:lvlJc w:val="left"/>
      <w:pPr>
        <w:ind w:left="2553" w:hanging="360"/>
      </w:pPr>
      <w:rPr>
        <w:rFonts w:ascii="Symbol" w:hAnsi="Symbol" w:hint="default"/>
      </w:rPr>
    </w:lvl>
    <w:lvl w:ilvl="7" w:tplc="08090003" w:tentative="1">
      <w:start w:val="1"/>
      <w:numFmt w:val="bullet"/>
      <w:lvlText w:val="o"/>
      <w:lvlJc w:val="left"/>
      <w:pPr>
        <w:ind w:left="3273" w:hanging="360"/>
      </w:pPr>
      <w:rPr>
        <w:rFonts w:ascii="Courier New" w:hAnsi="Courier New" w:cs="Courier New" w:hint="default"/>
      </w:rPr>
    </w:lvl>
    <w:lvl w:ilvl="8" w:tplc="08090005" w:tentative="1">
      <w:start w:val="1"/>
      <w:numFmt w:val="bullet"/>
      <w:lvlText w:val=""/>
      <w:lvlJc w:val="left"/>
      <w:pPr>
        <w:ind w:left="3993" w:hanging="360"/>
      </w:pPr>
      <w:rPr>
        <w:rFonts w:ascii="Wingdings" w:hAnsi="Wingdings" w:hint="default"/>
      </w:rPr>
    </w:lvl>
  </w:abstractNum>
  <w:abstractNum w:abstractNumId="27" w15:restartNumberingAfterBreak="0">
    <w:nsid w:val="32D8512C"/>
    <w:multiLevelType w:val="hybridMultilevel"/>
    <w:tmpl w:val="AF305336"/>
    <w:lvl w:ilvl="0" w:tplc="A43E6998">
      <w:start w:val="2"/>
      <w:numFmt w:val="bullet"/>
      <w:lvlText w:val="-"/>
      <w:lvlJc w:val="left"/>
      <w:pPr>
        <w:ind w:left="-993" w:hanging="360"/>
      </w:pPr>
      <w:rPr>
        <w:rFonts w:ascii="Arial" w:eastAsia="Arial" w:hAnsi="Arial" w:cs="Arial" w:hint="default"/>
      </w:rPr>
    </w:lvl>
    <w:lvl w:ilvl="1" w:tplc="08090003" w:tentative="1">
      <w:start w:val="1"/>
      <w:numFmt w:val="bullet"/>
      <w:lvlText w:val="o"/>
      <w:lvlJc w:val="left"/>
      <w:pPr>
        <w:ind w:left="1522" w:hanging="360"/>
      </w:pPr>
      <w:rPr>
        <w:rFonts w:ascii="Courier New" w:hAnsi="Courier New" w:cs="Courier New" w:hint="default"/>
      </w:rPr>
    </w:lvl>
    <w:lvl w:ilvl="2" w:tplc="08090005" w:tentative="1">
      <w:start w:val="1"/>
      <w:numFmt w:val="bullet"/>
      <w:lvlText w:val=""/>
      <w:lvlJc w:val="left"/>
      <w:pPr>
        <w:ind w:left="2242" w:hanging="360"/>
      </w:pPr>
      <w:rPr>
        <w:rFonts w:ascii="Wingdings" w:hAnsi="Wingdings" w:hint="default"/>
      </w:rPr>
    </w:lvl>
    <w:lvl w:ilvl="3" w:tplc="08090001" w:tentative="1">
      <w:start w:val="1"/>
      <w:numFmt w:val="bullet"/>
      <w:lvlText w:val=""/>
      <w:lvlJc w:val="left"/>
      <w:pPr>
        <w:ind w:left="2962" w:hanging="360"/>
      </w:pPr>
      <w:rPr>
        <w:rFonts w:ascii="Symbol" w:hAnsi="Symbol" w:hint="default"/>
      </w:rPr>
    </w:lvl>
    <w:lvl w:ilvl="4" w:tplc="08090003" w:tentative="1">
      <w:start w:val="1"/>
      <w:numFmt w:val="bullet"/>
      <w:lvlText w:val="o"/>
      <w:lvlJc w:val="left"/>
      <w:pPr>
        <w:ind w:left="3682" w:hanging="360"/>
      </w:pPr>
      <w:rPr>
        <w:rFonts w:ascii="Courier New" w:hAnsi="Courier New" w:cs="Courier New" w:hint="default"/>
      </w:rPr>
    </w:lvl>
    <w:lvl w:ilvl="5" w:tplc="08090005" w:tentative="1">
      <w:start w:val="1"/>
      <w:numFmt w:val="bullet"/>
      <w:lvlText w:val=""/>
      <w:lvlJc w:val="left"/>
      <w:pPr>
        <w:ind w:left="4402" w:hanging="360"/>
      </w:pPr>
      <w:rPr>
        <w:rFonts w:ascii="Wingdings" w:hAnsi="Wingdings" w:hint="default"/>
      </w:rPr>
    </w:lvl>
    <w:lvl w:ilvl="6" w:tplc="08090001" w:tentative="1">
      <w:start w:val="1"/>
      <w:numFmt w:val="bullet"/>
      <w:lvlText w:val=""/>
      <w:lvlJc w:val="left"/>
      <w:pPr>
        <w:ind w:left="5122" w:hanging="360"/>
      </w:pPr>
      <w:rPr>
        <w:rFonts w:ascii="Symbol" w:hAnsi="Symbol" w:hint="default"/>
      </w:rPr>
    </w:lvl>
    <w:lvl w:ilvl="7" w:tplc="08090003" w:tentative="1">
      <w:start w:val="1"/>
      <w:numFmt w:val="bullet"/>
      <w:lvlText w:val="o"/>
      <w:lvlJc w:val="left"/>
      <w:pPr>
        <w:ind w:left="5842" w:hanging="360"/>
      </w:pPr>
      <w:rPr>
        <w:rFonts w:ascii="Courier New" w:hAnsi="Courier New" w:cs="Courier New" w:hint="default"/>
      </w:rPr>
    </w:lvl>
    <w:lvl w:ilvl="8" w:tplc="08090005" w:tentative="1">
      <w:start w:val="1"/>
      <w:numFmt w:val="bullet"/>
      <w:lvlText w:val=""/>
      <w:lvlJc w:val="left"/>
      <w:pPr>
        <w:ind w:left="6562" w:hanging="360"/>
      </w:pPr>
      <w:rPr>
        <w:rFonts w:ascii="Wingdings" w:hAnsi="Wingdings" w:hint="default"/>
      </w:rPr>
    </w:lvl>
  </w:abstractNum>
  <w:abstractNum w:abstractNumId="28" w15:restartNumberingAfterBreak="0">
    <w:nsid w:val="35891395"/>
    <w:multiLevelType w:val="multilevel"/>
    <w:tmpl w:val="DB8AB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6087C7B"/>
    <w:multiLevelType w:val="hybridMultilevel"/>
    <w:tmpl w:val="8F820FE6"/>
    <w:lvl w:ilvl="0" w:tplc="B0E49A30">
      <w:numFmt w:val="bullet"/>
      <w:lvlText w:val="-"/>
      <w:lvlJc w:val="left"/>
      <w:pPr>
        <w:ind w:left="-698" w:hanging="360"/>
      </w:pPr>
      <w:rPr>
        <w:rFonts w:ascii="Calibri" w:eastAsiaTheme="minorHAnsi" w:hAnsi="Calibri" w:cs="Calibri" w:hint="default"/>
      </w:rPr>
    </w:lvl>
    <w:lvl w:ilvl="1" w:tplc="08090003" w:tentative="1">
      <w:start w:val="1"/>
      <w:numFmt w:val="bullet"/>
      <w:lvlText w:val="o"/>
      <w:lvlJc w:val="left"/>
      <w:pPr>
        <w:ind w:left="22" w:hanging="360"/>
      </w:pPr>
      <w:rPr>
        <w:rFonts w:ascii="Courier New" w:hAnsi="Courier New" w:cs="Courier New" w:hint="default"/>
      </w:rPr>
    </w:lvl>
    <w:lvl w:ilvl="2" w:tplc="08090005" w:tentative="1">
      <w:start w:val="1"/>
      <w:numFmt w:val="bullet"/>
      <w:lvlText w:val=""/>
      <w:lvlJc w:val="left"/>
      <w:pPr>
        <w:ind w:left="742" w:hanging="360"/>
      </w:pPr>
      <w:rPr>
        <w:rFonts w:ascii="Wingdings" w:hAnsi="Wingdings" w:hint="default"/>
      </w:rPr>
    </w:lvl>
    <w:lvl w:ilvl="3" w:tplc="08090001" w:tentative="1">
      <w:start w:val="1"/>
      <w:numFmt w:val="bullet"/>
      <w:lvlText w:val=""/>
      <w:lvlJc w:val="left"/>
      <w:pPr>
        <w:ind w:left="1462" w:hanging="360"/>
      </w:pPr>
      <w:rPr>
        <w:rFonts w:ascii="Symbol" w:hAnsi="Symbol" w:hint="default"/>
      </w:rPr>
    </w:lvl>
    <w:lvl w:ilvl="4" w:tplc="08090003" w:tentative="1">
      <w:start w:val="1"/>
      <w:numFmt w:val="bullet"/>
      <w:lvlText w:val="o"/>
      <w:lvlJc w:val="left"/>
      <w:pPr>
        <w:ind w:left="2182" w:hanging="360"/>
      </w:pPr>
      <w:rPr>
        <w:rFonts w:ascii="Courier New" w:hAnsi="Courier New" w:cs="Courier New" w:hint="default"/>
      </w:rPr>
    </w:lvl>
    <w:lvl w:ilvl="5" w:tplc="08090005" w:tentative="1">
      <w:start w:val="1"/>
      <w:numFmt w:val="bullet"/>
      <w:lvlText w:val=""/>
      <w:lvlJc w:val="left"/>
      <w:pPr>
        <w:ind w:left="2902" w:hanging="360"/>
      </w:pPr>
      <w:rPr>
        <w:rFonts w:ascii="Wingdings" w:hAnsi="Wingdings" w:hint="default"/>
      </w:rPr>
    </w:lvl>
    <w:lvl w:ilvl="6" w:tplc="08090001" w:tentative="1">
      <w:start w:val="1"/>
      <w:numFmt w:val="bullet"/>
      <w:lvlText w:val=""/>
      <w:lvlJc w:val="left"/>
      <w:pPr>
        <w:ind w:left="3622" w:hanging="360"/>
      </w:pPr>
      <w:rPr>
        <w:rFonts w:ascii="Symbol" w:hAnsi="Symbol" w:hint="default"/>
      </w:rPr>
    </w:lvl>
    <w:lvl w:ilvl="7" w:tplc="08090003" w:tentative="1">
      <w:start w:val="1"/>
      <w:numFmt w:val="bullet"/>
      <w:lvlText w:val="o"/>
      <w:lvlJc w:val="left"/>
      <w:pPr>
        <w:ind w:left="4342" w:hanging="360"/>
      </w:pPr>
      <w:rPr>
        <w:rFonts w:ascii="Courier New" w:hAnsi="Courier New" w:cs="Courier New" w:hint="default"/>
      </w:rPr>
    </w:lvl>
    <w:lvl w:ilvl="8" w:tplc="08090005" w:tentative="1">
      <w:start w:val="1"/>
      <w:numFmt w:val="bullet"/>
      <w:lvlText w:val=""/>
      <w:lvlJc w:val="left"/>
      <w:pPr>
        <w:ind w:left="5062" w:hanging="360"/>
      </w:pPr>
      <w:rPr>
        <w:rFonts w:ascii="Wingdings" w:hAnsi="Wingdings" w:hint="default"/>
      </w:rPr>
    </w:lvl>
  </w:abstractNum>
  <w:abstractNum w:abstractNumId="30" w15:restartNumberingAfterBreak="0">
    <w:nsid w:val="3B573016"/>
    <w:multiLevelType w:val="hybridMultilevel"/>
    <w:tmpl w:val="FE8CD788"/>
    <w:lvl w:ilvl="0" w:tplc="0809000F">
      <w:start w:val="1"/>
      <w:numFmt w:val="decimal"/>
      <w:lvlText w:val="%1."/>
      <w:lvlJc w:val="left"/>
      <w:pPr>
        <w:ind w:left="-2115" w:hanging="360"/>
      </w:pPr>
    </w:lvl>
    <w:lvl w:ilvl="1" w:tplc="08090019" w:tentative="1">
      <w:start w:val="1"/>
      <w:numFmt w:val="lowerLetter"/>
      <w:lvlText w:val="%2."/>
      <w:lvlJc w:val="left"/>
      <w:pPr>
        <w:ind w:left="-1395" w:hanging="360"/>
      </w:pPr>
    </w:lvl>
    <w:lvl w:ilvl="2" w:tplc="0809001B" w:tentative="1">
      <w:start w:val="1"/>
      <w:numFmt w:val="lowerRoman"/>
      <w:lvlText w:val="%3."/>
      <w:lvlJc w:val="right"/>
      <w:pPr>
        <w:ind w:left="-675" w:hanging="180"/>
      </w:pPr>
    </w:lvl>
    <w:lvl w:ilvl="3" w:tplc="0809000F" w:tentative="1">
      <w:start w:val="1"/>
      <w:numFmt w:val="decimal"/>
      <w:lvlText w:val="%4."/>
      <w:lvlJc w:val="left"/>
      <w:pPr>
        <w:ind w:left="45" w:hanging="360"/>
      </w:pPr>
    </w:lvl>
    <w:lvl w:ilvl="4" w:tplc="08090019" w:tentative="1">
      <w:start w:val="1"/>
      <w:numFmt w:val="lowerLetter"/>
      <w:lvlText w:val="%5."/>
      <w:lvlJc w:val="left"/>
      <w:pPr>
        <w:ind w:left="765" w:hanging="360"/>
      </w:pPr>
    </w:lvl>
    <w:lvl w:ilvl="5" w:tplc="0809001B" w:tentative="1">
      <w:start w:val="1"/>
      <w:numFmt w:val="lowerRoman"/>
      <w:lvlText w:val="%6."/>
      <w:lvlJc w:val="right"/>
      <w:pPr>
        <w:ind w:left="1485" w:hanging="180"/>
      </w:pPr>
    </w:lvl>
    <w:lvl w:ilvl="6" w:tplc="0809000F" w:tentative="1">
      <w:start w:val="1"/>
      <w:numFmt w:val="decimal"/>
      <w:lvlText w:val="%7."/>
      <w:lvlJc w:val="left"/>
      <w:pPr>
        <w:ind w:left="2205" w:hanging="360"/>
      </w:pPr>
    </w:lvl>
    <w:lvl w:ilvl="7" w:tplc="08090019" w:tentative="1">
      <w:start w:val="1"/>
      <w:numFmt w:val="lowerLetter"/>
      <w:lvlText w:val="%8."/>
      <w:lvlJc w:val="left"/>
      <w:pPr>
        <w:ind w:left="2925" w:hanging="360"/>
      </w:pPr>
    </w:lvl>
    <w:lvl w:ilvl="8" w:tplc="0809001B" w:tentative="1">
      <w:start w:val="1"/>
      <w:numFmt w:val="lowerRoman"/>
      <w:lvlText w:val="%9."/>
      <w:lvlJc w:val="right"/>
      <w:pPr>
        <w:ind w:left="3645" w:hanging="180"/>
      </w:pPr>
    </w:lvl>
  </w:abstractNum>
  <w:abstractNum w:abstractNumId="31" w15:restartNumberingAfterBreak="0">
    <w:nsid w:val="3BB26ED4"/>
    <w:multiLevelType w:val="hybridMultilevel"/>
    <w:tmpl w:val="059CAEE8"/>
    <w:lvl w:ilvl="0" w:tplc="A43E6998">
      <w:start w:val="2"/>
      <w:numFmt w:val="bullet"/>
      <w:lvlText w:val="-"/>
      <w:lvlJc w:val="left"/>
      <w:pPr>
        <w:ind w:left="-350" w:hanging="360"/>
      </w:pPr>
      <w:rPr>
        <w:rFonts w:ascii="Arial" w:eastAsia="Arial" w:hAnsi="Arial" w:cs="Arial" w:hint="default"/>
      </w:rPr>
    </w:lvl>
    <w:lvl w:ilvl="1" w:tplc="08090003">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32" w15:restartNumberingAfterBreak="0">
    <w:nsid w:val="3F2A6423"/>
    <w:multiLevelType w:val="hybridMultilevel"/>
    <w:tmpl w:val="A8CE8F24"/>
    <w:lvl w:ilvl="0" w:tplc="DFE85F56">
      <w:start w:val="2"/>
      <w:numFmt w:val="bullet"/>
      <w:lvlText w:val="-"/>
      <w:lvlJc w:val="left"/>
      <w:pPr>
        <w:ind w:left="1800" w:hanging="360"/>
      </w:pPr>
      <w:rPr>
        <w:rFonts w:ascii="Calibri" w:eastAsia="Calibri" w:hAnsi="Calibri" w:cs="Calibri" w:hint="default"/>
      </w:rPr>
    </w:lvl>
    <w:lvl w:ilvl="1" w:tplc="08090003" w:tentative="1">
      <w:start w:val="1"/>
      <w:numFmt w:val="bullet"/>
      <w:lvlText w:val="o"/>
      <w:lvlJc w:val="left"/>
      <w:pPr>
        <w:ind w:left="-1395" w:hanging="360"/>
      </w:pPr>
      <w:rPr>
        <w:rFonts w:ascii="Courier New" w:hAnsi="Courier New" w:cs="Courier New" w:hint="default"/>
      </w:rPr>
    </w:lvl>
    <w:lvl w:ilvl="2" w:tplc="08090005" w:tentative="1">
      <w:start w:val="1"/>
      <w:numFmt w:val="bullet"/>
      <w:lvlText w:val=""/>
      <w:lvlJc w:val="left"/>
      <w:pPr>
        <w:ind w:left="-675" w:hanging="360"/>
      </w:pPr>
      <w:rPr>
        <w:rFonts w:ascii="Wingdings" w:hAnsi="Wingdings" w:hint="default"/>
      </w:rPr>
    </w:lvl>
    <w:lvl w:ilvl="3" w:tplc="08090001" w:tentative="1">
      <w:start w:val="1"/>
      <w:numFmt w:val="bullet"/>
      <w:lvlText w:val=""/>
      <w:lvlJc w:val="left"/>
      <w:pPr>
        <w:ind w:left="45" w:hanging="360"/>
      </w:pPr>
      <w:rPr>
        <w:rFonts w:ascii="Symbol" w:hAnsi="Symbol" w:hint="default"/>
      </w:rPr>
    </w:lvl>
    <w:lvl w:ilvl="4" w:tplc="08090003" w:tentative="1">
      <w:start w:val="1"/>
      <w:numFmt w:val="bullet"/>
      <w:lvlText w:val="o"/>
      <w:lvlJc w:val="left"/>
      <w:pPr>
        <w:ind w:left="765" w:hanging="360"/>
      </w:pPr>
      <w:rPr>
        <w:rFonts w:ascii="Courier New" w:hAnsi="Courier New" w:cs="Courier New" w:hint="default"/>
      </w:rPr>
    </w:lvl>
    <w:lvl w:ilvl="5" w:tplc="08090005" w:tentative="1">
      <w:start w:val="1"/>
      <w:numFmt w:val="bullet"/>
      <w:lvlText w:val=""/>
      <w:lvlJc w:val="left"/>
      <w:pPr>
        <w:ind w:left="1485" w:hanging="360"/>
      </w:pPr>
      <w:rPr>
        <w:rFonts w:ascii="Wingdings" w:hAnsi="Wingdings" w:hint="default"/>
      </w:rPr>
    </w:lvl>
    <w:lvl w:ilvl="6" w:tplc="08090001" w:tentative="1">
      <w:start w:val="1"/>
      <w:numFmt w:val="bullet"/>
      <w:lvlText w:val=""/>
      <w:lvlJc w:val="left"/>
      <w:pPr>
        <w:ind w:left="2205" w:hanging="360"/>
      </w:pPr>
      <w:rPr>
        <w:rFonts w:ascii="Symbol" w:hAnsi="Symbol" w:hint="default"/>
      </w:rPr>
    </w:lvl>
    <w:lvl w:ilvl="7" w:tplc="08090003" w:tentative="1">
      <w:start w:val="1"/>
      <w:numFmt w:val="bullet"/>
      <w:lvlText w:val="o"/>
      <w:lvlJc w:val="left"/>
      <w:pPr>
        <w:ind w:left="2925" w:hanging="360"/>
      </w:pPr>
      <w:rPr>
        <w:rFonts w:ascii="Courier New" w:hAnsi="Courier New" w:cs="Courier New" w:hint="default"/>
      </w:rPr>
    </w:lvl>
    <w:lvl w:ilvl="8" w:tplc="08090005" w:tentative="1">
      <w:start w:val="1"/>
      <w:numFmt w:val="bullet"/>
      <w:lvlText w:val=""/>
      <w:lvlJc w:val="left"/>
      <w:pPr>
        <w:ind w:left="3645" w:hanging="360"/>
      </w:pPr>
      <w:rPr>
        <w:rFonts w:ascii="Wingdings" w:hAnsi="Wingdings" w:hint="default"/>
      </w:rPr>
    </w:lvl>
  </w:abstractNum>
  <w:abstractNum w:abstractNumId="33" w15:restartNumberingAfterBreak="0">
    <w:nsid w:val="42F73272"/>
    <w:multiLevelType w:val="hybridMultilevel"/>
    <w:tmpl w:val="EE2CBE90"/>
    <w:lvl w:ilvl="0" w:tplc="A43E6998">
      <w:start w:val="2"/>
      <w:numFmt w:val="bullet"/>
      <w:lvlText w:val="-"/>
      <w:lvlJc w:val="left"/>
      <w:pPr>
        <w:ind w:left="-1058" w:hanging="360"/>
      </w:pPr>
      <w:rPr>
        <w:rFonts w:ascii="Arial" w:eastAsia="Arial" w:hAnsi="Arial" w:cs="Arial" w:hint="default"/>
      </w:rPr>
    </w:lvl>
    <w:lvl w:ilvl="1" w:tplc="08090003">
      <w:start w:val="1"/>
      <w:numFmt w:val="bullet"/>
      <w:lvlText w:val="o"/>
      <w:lvlJc w:val="left"/>
      <w:pPr>
        <w:ind w:left="1457" w:hanging="360"/>
      </w:pPr>
      <w:rPr>
        <w:rFonts w:ascii="Courier New" w:hAnsi="Courier New" w:cs="Courier New" w:hint="default"/>
      </w:rPr>
    </w:lvl>
    <w:lvl w:ilvl="2" w:tplc="08090005" w:tentative="1">
      <w:start w:val="1"/>
      <w:numFmt w:val="bullet"/>
      <w:lvlText w:val=""/>
      <w:lvlJc w:val="left"/>
      <w:pPr>
        <w:ind w:left="2177" w:hanging="360"/>
      </w:pPr>
      <w:rPr>
        <w:rFonts w:ascii="Wingdings" w:hAnsi="Wingdings" w:hint="default"/>
      </w:rPr>
    </w:lvl>
    <w:lvl w:ilvl="3" w:tplc="08090001" w:tentative="1">
      <w:start w:val="1"/>
      <w:numFmt w:val="bullet"/>
      <w:lvlText w:val=""/>
      <w:lvlJc w:val="left"/>
      <w:pPr>
        <w:ind w:left="2897" w:hanging="360"/>
      </w:pPr>
      <w:rPr>
        <w:rFonts w:ascii="Symbol" w:hAnsi="Symbol" w:hint="default"/>
      </w:rPr>
    </w:lvl>
    <w:lvl w:ilvl="4" w:tplc="08090003" w:tentative="1">
      <w:start w:val="1"/>
      <w:numFmt w:val="bullet"/>
      <w:lvlText w:val="o"/>
      <w:lvlJc w:val="left"/>
      <w:pPr>
        <w:ind w:left="3617" w:hanging="360"/>
      </w:pPr>
      <w:rPr>
        <w:rFonts w:ascii="Courier New" w:hAnsi="Courier New" w:cs="Courier New" w:hint="default"/>
      </w:rPr>
    </w:lvl>
    <w:lvl w:ilvl="5" w:tplc="08090005" w:tentative="1">
      <w:start w:val="1"/>
      <w:numFmt w:val="bullet"/>
      <w:lvlText w:val=""/>
      <w:lvlJc w:val="left"/>
      <w:pPr>
        <w:ind w:left="4337" w:hanging="360"/>
      </w:pPr>
      <w:rPr>
        <w:rFonts w:ascii="Wingdings" w:hAnsi="Wingdings" w:hint="default"/>
      </w:rPr>
    </w:lvl>
    <w:lvl w:ilvl="6" w:tplc="08090001" w:tentative="1">
      <w:start w:val="1"/>
      <w:numFmt w:val="bullet"/>
      <w:lvlText w:val=""/>
      <w:lvlJc w:val="left"/>
      <w:pPr>
        <w:ind w:left="5057" w:hanging="360"/>
      </w:pPr>
      <w:rPr>
        <w:rFonts w:ascii="Symbol" w:hAnsi="Symbol" w:hint="default"/>
      </w:rPr>
    </w:lvl>
    <w:lvl w:ilvl="7" w:tplc="08090003" w:tentative="1">
      <w:start w:val="1"/>
      <w:numFmt w:val="bullet"/>
      <w:lvlText w:val="o"/>
      <w:lvlJc w:val="left"/>
      <w:pPr>
        <w:ind w:left="5777" w:hanging="360"/>
      </w:pPr>
      <w:rPr>
        <w:rFonts w:ascii="Courier New" w:hAnsi="Courier New" w:cs="Courier New" w:hint="default"/>
      </w:rPr>
    </w:lvl>
    <w:lvl w:ilvl="8" w:tplc="08090005" w:tentative="1">
      <w:start w:val="1"/>
      <w:numFmt w:val="bullet"/>
      <w:lvlText w:val=""/>
      <w:lvlJc w:val="left"/>
      <w:pPr>
        <w:ind w:left="6497" w:hanging="360"/>
      </w:pPr>
      <w:rPr>
        <w:rFonts w:ascii="Wingdings" w:hAnsi="Wingdings" w:hint="default"/>
      </w:rPr>
    </w:lvl>
  </w:abstractNum>
  <w:abstractNum w:abstractNumId="34" w15:restartNumberingAfterBreak="0">
    <w:nsid w:val="46556D25"/>
    <w:multiLevelType w:val="multilevel"/>
    <w:tmpl w:val="F934D3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812142F"/>
    <w:multiLevelType w:val="hybridMultilevel"/>
    <w:tmpl w:val="0E90EDB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8CD2BC3"/>
    <w:multiLevelType w:val="multilevel"/>
    <w:tmpl w:val="3B8A8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90B6A88"/>
    <w:multiLevelType w:val="multilevel"/>
    <w:tmpl w:val="3E28E892"/>
    <w:lvl w:ilvl="0">
      <w:start w:val="2"/>
      <w:numFmt w:val="bullet"/>
      <w:lvlText w:val="-"/>
      <w:lvlJc w:val="left"/>
      <w:pPr>
        <w:ind w:left="680" w:hanging="680"/>
      </w:pPr>
      <w:rPr>
        <w:rFonts w:ascii="Cambria" w:eastAsiaTheme="minorHAnsi" w:hAnsi="Cambria" w:cstheme="minorBidi" w:hint="default"/>
        <w:b/>
        <w:color w:val="000000" w:themeColor="text1"/>
      </w:rPr>
    </w:lvl>
    <w:lvl w:ilvl="1">
      <w:start w:val="4"/>
      <w:numFmt w:val="decimal"/>
      <w:lvlText w:val="%1.%2"/>
      <w:lvlJc w:val="left"/>
      <w:pPr>
        <w:ind w:left="302" w:hanging="680"/>
      </w:pPr>
      <w:rPr>
        <w:rFonts w:hint="default"/>
        <w:b/>
        <w:color w:val="000000" w:themeColor="text1"/>
      </w:rPr>
    </w:lvl>
    <w:lvl w:ilvl="2">
      <w:start w:val="1"/>
      <w:numFmt w:val="decimal"/>
      <w:lvlText w:val="%1.%2.%3"/>
      <w:lvlJc w:val="left"/>
      <w:pPr>
        <w:ind w:left="-36" w:hanging="720"/>
      </w:pPr>
      <w:rPr>
        <w:rFonts w:hint="default"/>
        <w:b/>
        <w:color w:val="000000" w:themeColor="text1"/>
      </w:rPr>
    </w:lvl>
    <w:lvl w:ilvl="3">
      <w:start w:val="1"/>
      <w:numFmt w:val="decimal"/>
      <w:lvlText w:val="%1.%2.%3.%4"/>
      <w:lvlJc w:val="left"/>
      <w:pPr>
        <w:tabs>
          <w:tab w:val="num" w:pos="567"/>
        </w:tabs>
        <w:ind w:left="284" w:firstLine="283"/>
      </w:pPr>
      <w:rPr>
        <w:rFonts w:hint="default"/>
        <w:b/>
        <w:color w:val="000000" w:themeColor="text1"/>
      </w:rPr>
    </w:lvl>
    <w:lvl w:ilvl="4">
      <w:start w:val="1"/>
      <w:numFmt w:val="decimal"/>
      <w:lvlText w:val="%1.%2.%3.%4.%5"/>
      <w:lvlJc w:val="left"/>
      <w:pPr>
        <w:ind w:left="-432" w:hanging="1080"/>
      </w:pPr>
      <w:rPr>
        <w:rFonts w:hint="default"/>
        <w:b/>
        <w:color w:val="000000" w:themeColor="text1"/>
      </w:rPr>
    </w:lvl>
    <w:lvl w:ilvl="5">
      <w:start w:val="1"/>
      <w:numFmt w:val="decimal"/>
      <w:lvlText w:val="%1.%2.%3.%4.%5.%6"/>
      <w:lvlJc w:val="left"/>
      <w:pPr>
        <w:ind w:left="-810" w:hanging="1080"/>
      </w:pPr>
      <w:rPr>
        <w:rFonts w:hint="default"/>
        <w:b/>
        <w:color w:val="000000" w:themeColor="text1"/>
      </w:rPr>
    </w:lvl>
    <w:lvl w:ilvl="6">
      <w:start w:val="1"/>
      <w:numFmt w:val="decimal"/>
      <w:lvlText w:val="%1.%2.%3.%4.%5.%6.%7"/>
      <w:lvlJc w:val="left"/>
      <w:pPr>
        <w:ind w:left="-828" w:hanging="1440"/>
      </w:pPr>
      <w:rPr>
        <w:rFonts w:hint="default"/>
        <w:b/>
        <w:color w:val="000000" w:themeColor="text1"/>
      </w:rPr>
    </w:lvl>
    <w:lvl w:ilvl="7">
      <w:start w:val="1"/>
      <w:numFmt w:val="decimal"/>
      <w:lvlText w:val="%1.%2.%3.%4.%5.%6.%7.%8"/>
      <w:lvlJc w:val="left"/>
      <w:pPr>
        <w:ind w:left="-1206" w:hanging="1440"/>
      </w:pPr>
      <w:rPr>
        <w:rFonts w:hint="default"/>
        <w:b/>
        <w:color w:val="000000" w:themeColor="text1"/>
      </w:rPr>
    </w:lvl>
    <w:lvl w:ilvl="8">
      <w:start w:val="1"/>
      <w:numFmt w:val="decimal"/>
      <w:lvlText w:val="%1.%2.%3.%4.%5.%6.%7.%8.%9"/>
      <w:lvlJc w:val="left"/>
      <w:pPr>
        <w:ind w:left="-1224" w:hanging="1800"/>
      </w:pPr>
      <w:rPr>
        <w:rFonts w:hint="default"/>
        <w:b/>
        <w:color w:val="000000" w:themeColor="text1"/>
      </w:rPr>
    </w:lvl>
  </w:abstractNum>
  <w:abstractNum w:abstractNumId="38" w15:restartNumberingAfterBreak="0">
    <w:nsid w:val="49E63FCF"/>
    <w:multiLevelType w:val="multilevel"/>
    <w:tmpl w:val="2CFC2018"/>
    <w:lvl w:ilvl="0">
      <w:start w:val="4"/>
      <w:numFmt w:val="decimal"/>
      <w:lvlText w:val="%1"/>
      <w:lvlJc w:val="left"/>
      <w:pPr>
        <w:ind w:left="360" w:hanging="360"/>
      </w:pPr>
      <w:rPr>
        <w:rFonts w:hint="default"/>
      </w:rPr>
    </w:lvl>
    <w:lvl w:ilvl="1">
      <w:start w:val="3"/>
      <w:numFmt w:val="decimal"/>
      <w:lvlText w:val="%1.%2"/>
      <w:lvlJc w:val="left"/>
      <w:pPr>
        <w:ind w:left="-1767" w:hanging="360"/>
      </w:pPr>
      <w:rPr>
        <w:rFonts w:hint="default"/>
      </w:rPr>
    </w:lvl>
    <w:lvl w:ilvl="2">
      <w:start w:val="1"/>
      <w:numFmt w:val="decimal"/>
      <w:lvlText w:val="%1.%2.%3"/>
      <w:lvlJc w:val="left"/>
      <w:pPr>
        <w:ind w:left="-3534" w:hanging="720"/>
      </w:pPr>
      <w:rPr>
        <w:rFonts w:hint="default"/>
      </w:rPr>
    </w:lvl>
    <w:lvl w:ilvl="3">
      <w:start w:val="1"/>
      <w:numFmt w:val="decimal"/>
      <w:lvlText w:val="%1.%2.%3.%4"/>
      <w:lvlJc w:val="left"/>
      <w:pPr>
        <w:ind w:left="-5661" w:hanging="720"/>
      </w:pPr>
      <w:rPr>
        <w:rFonts w:hint="default"/>
      </w:rPr>
    </w:lvl>
    <w:lvl w:ilvl="4">
      <w:start w:val="1"/>
      <w:numFmt w:val="decimal"/>
      <w:lvlText w:val="%1.%2.%3.%4.%5"/>
      <w:lvlJc w:val="left"/>
      <w:pPr>
        <w:ind w:left="-7428" w:hanging="1080"/>
      </w:pPr>
      <w:rPr>
        <w:rFonts w:hint="default"/>
      </w:rPr>
    </w:lvl>
    <w:lvl w:ilvl="5">
      <w:start w:val="1"/>
      <w:numFmt w:val="decimal"/>
      <w:lvlText w:val="%1.%2.%3.%4.%5.%6"/>
      <w:lvlJc w:val="left"/>
      <w:pPr>
        <w:ind w:left="-9555" w:hanging="1080"/>
      </w:pPr>
      <w:rPr>
        <w:rFonts w:hint="default"/>
      </w:rPr>
    </w:lvl>
    <w:lvl w:ilvl="6">
      <w:start w:val="1"/>
      <w:numFmt w:val="decimal"/>
      <w:lvlText w:val="%1.%2.%3.%4.%5.%6.%7"/>
      <w:lvlJc w:val="left"/>
      <w:pPr>
        <w:ind w:left="-11322" w:hanging="1440"/>
      </w:pPr>
      <w:rPr>
        <w:rFonts w:hint="default"/>
      </w:rPr>
    </w:lvl>
    <w:lvl w:ilvl="7">
      <w:start w:val="1"/>
      <w:numFmt w:val="decimal"/>
      <w:lvlText w:val="%1.%2.%3.%4.%5.%6.%7.%8"/>
      <w:lvlJc w:val="left"/>
      <w:pPr>
        <w:ind w:left="-13449" w:hanging="1440"/>
      </w:pPr>
      <w:rPr>
        <w:rFonts w:hint="default"/>
      </w:rPr>
    </w:lvl>
    <w:lvl w:ilvl="8">
      <w:start w:val="1"/>
      <w:numFmt w:val="decimal"/>
      <w:lvlText w:val="%1.%2.%3.%4.%5.%6.%7.%8.%9"/>
      <w:lvlJc w:val="left"/>
      <w:pPr>
        <w:ind w:left="-15216" w:hanging="1800"/>
      </w:pPr>
      <w:rPr>
        <w:rFonts w:hint="default"/>
      </w:rPr>
    </w:lvl>
  </w:abstractNum>
  <w:abstractNum w:abstractNumId="39" w15:restartNumberingAfterBreak="0">
    <w:nsid w:val="599319CA"/>
    <w:multiLevelType w:val="hybridMultilevel"/>
    <w:tmpl w:val="40486236"/>
    <w:lvl w:ilvl="0" w:tplc="A43E6998">
      <w:start w:val="2"/>
      <w:numFmt w:val="bullet"/>
      <w:lvlText w:val="-"/>
      <w:lvlJc w:val="left"/>
      <w:pPr>
        <w:ind w:left="-3202" w:hanging="360"/>
      </w:pPr>
      <w:rPr>
        <w:rFonts w:ascii="Arial" w:eastAsia="Arial" w:hAnsi="Arial" w:cs="Arial" w:hint="default"/>
      </w:rPr>
    </w:lvl>
    <w:lvl w:ilvl="1" w:tplc="08090003">
      <w:start w:val="1"/>
      <w:numFmt w:val="bullet"/>
      <w:lvlText w:val="o"/>
      <w:lvlJc w:val="left"/>
      <w:pPr>
        <w:ind w:left="-687" w:hanging="360"/>
      </w:pPr>
      <w:rPr>
        <w:rFonts w:ascii="Courier New" w:hAnsi="Courier New" w:cs="Courier New" w:hint="default"/>
      </w:rPr>
    </w:lvl>
    <w:lvl w:ilvl="2" w:tplc="08090005" w:tentative="1">
      <w:start w:val="1"/>
      <w:numFmt w:val="bullet"/>
      <w:lvlText w:val=""/>
      <w:lvlJc w:val="left"/>
      <w:pPr>
        <w:ind w:left="33" w:hanging="360"/>
      </w:pPr>
      <w:rPr>
        <w:rFonts w:ascii="Wingdings" w:hAnsi="Wingdings" w:hint="default"/>
      </w:rPr>
    </w:lvl>
    <w:lvl w:ilvl="3" w:tplc="08090001" w:tentative="1">
      <w:start w:val="1"/>
      <w:numFmt w:val="bullet"/>
      <w:lvlText w:val=""/>
      <w:lvlJc w:val="left"/>
      <w:pPr>
        <w:ind w:left="753" w:hanging="360"/>
      </w:pPr>
      <w:rPr>
        <w:rFonts w:ascii="Symbol" w:hAnsi="Symbol" w:hint="default"/>
      </w:rPr>
    </w:lvl>
    <w:lvl w:ilvl="4" w:tplc="08090003" w:tentative="1">
      <w:start w:val="1"/>
      <w:numFmt w:val="bullet"/>
      <w:lvlText w:val="o"/>
      <w:lvlJc w:val="left"/>
      <w:pPr>
        <w:ind w:left="1473" w:hanging="360"/>
      </w:pPr>
      <w:rPr>
        <w:rFonts w:ascii="Courier New" w:hAnsi="Courier New" w:cs="Courier New" w:hint="default"/>
      </w:rPr>
    </w:lvl>
    <w:lvl w:ilvl="5" w:tplc="08090005" w:tentative="1">
      <w:start w:val="1"/>
      <w:numFmt w:val="bullet"/>
      <w:lvlText w:val=""/>
      <w:lvlJc w:val="left"/>
      <w:pPr>
        <w:ind w:left="2193" w:hanging="360"/>
      </w:pPr>
      <w:rPr>
        <w:rFonts w:ascii="Wingdings" w:hAnsi="Wingdings" w:hint="default"/>
      </w:rPr>
    </w:lvl>
    <w:lvl w:ilvl="6" w:tplc="08090001" w:tentative="1">
      <w:start w:val="1"/>
      <w:numFmt w:val="bullet"/>
      <w:lvlText w:val=""/>
      <w:lvlJc w:val="left"/>
      <w:pPr>
        <w:ind w:left="2913" w:hanging="360"/>
      </w:pPr>
      <w:rPr>
        <w:rFonts w:ascii="Symbol" w:hAnsi="Symbol" w:hint="default"/>
      </w:rPr>
    </w:lvl>
    <w:lvl w:ilvl="7" w:tplc="08090003" w:tentative="1">
      <w:start w:val="1"/>
      <w:numFmt w:val="bullet"/>
      <w:lvlText w:val="o"/>
      <w:lvlJc w:val="left"/>
      <w:pPr>
        <w:ind w:left="3633" w:hanging="360"/>
      </w:pPr>
      <w:rPr>
        <w:rFonts w:ascii="Courier New" w:hAnsi="Courier New" w:cs="Courier New" w:hint="default"/>
      </w:rPr>
    </w:lvl>
    <w:lvl w:ilvl="8" w:tplc="08090005" w:tentative="1">
      <w:start w:val="1"/>
      <w:numFmt w:val="bullet"/>
      <w:lvlText w:val=""/>
      <w:lvlJc w:val="left"/>
      <w:pPr>
        <w:ind w:left="4353" w:hanging="360"/>
      </w:pPr>
      <w:rPr>
        <w:rFonts w:ascii="Wingdings" w:hAnsi="Wingdings" w:hint="default"/>
      </w:rPr>
    </w:lvl>
  </w:abstractNum>
  <w:abstractNum w:abstractNumId="40" w15:restartNumberingAfterBreak="0">
    <w:nsid w:val="59F37D04"/>
    <w:multiLevelType w:val="hybridMultilevel"/>
    <w:tmpl w:val="B66A8332"/>
    <w:lvl w:ilvl="0" w:tplc="B0E49A30">
      <w:numFmt w:val="bullet"/>
      <w:lvlText w:val="-"/>
      <w:lvlJc w:val="left"/>
      <w:pPr>
        <w:ind w:left="-1407" w:hanging="360"/>
      </w:pPr>
      <w:rPr>
        <w:rFonts w:ascii="Calibri" w:eastAsiaTheme="minorHAnsi" w:hAnsi="Calibri" w:cs="Calibri" w:hint="default"/>
      </w:rPr>
    </w:lvl>
    <w:lvl w:ilvl="1" w:tplc="0809000F">
      <w:start w:val="1"/>
      <w:numFmt w:val="decimal"/>
      <w:lvlText w:val="%2."/>
      <w:lvlJc w:val="left"/>
      <w:pPr>
        <w:ind w:left="-687" w:hanging="360"/>
      </w:pPr>
      <w:rPr>
        <w:rFonts w:hint="default"/>
      </w:rPr>
    </w:lvl>
    <w:lvl w:ilvl="2" w:tplc="08090005" w:tentative="1">
      <w:start w:val="1"/>
      <w:numFmt w:val="bullet"/>
      <w:lvlText w:val=""/>
      <w:lvlJc w:val="left"/>
      <w:pPr>
        <w:ind w:left="33" w:hanging="360"/>
      </w:pPr>
      <w:rPr>
        <w:rFonts w:ascii="Wingdings" w:hAnsi="Wingdings" w:hint="default"/>
      </w:rPr>
    </w:lvl>
    <w:lvl w:ilvl="3" w:tplc="08090001" w:tentative="1">
      <w:start w:val="1"/>
      <w:numFmt w:val="bullet"/>
      <w:lvlText w:val=""/>
      <w:lvlJc w:val="left"/>
      <w:pPr>
        <w:ind w:left="753" w:hanging="360"/>
      </w:pPr>
      <w:rPr>
        <w:rFonts w:ascii="Symbol" w:hAnsi="Symbol" w:hint="default"/>
      </w:rPr>
    </w:lvl>
    <w:lvl w:ilvl="4" w:tplc="08090003" w:tentative="1">
      <w:start w:val="1"/>
      <w:numFmt w:val="bullet"/>
      <w:lvlText w:val="o"/>
      <w:lvlJc w:val="left"/>
      <w:pPr>
        <w:ind w:left="1473" w:hanging="360"/>
      </w:pPr>
      <w:rPr>
        <w:rFonts w:ascii="Courier New" w:hAnsi="Courier New" w:cs="Courier New" w:hint="default"/>
      </w:rPr>
    </w:lvl>
    <w:lvl w:ilvl="5" w:tplc="08090005" w:tentative="1">
      <w:start w:val="1"/>
      <w:numFmt w:val="bullet"/>
      <w:lvlText w:val=""/>
      <w:lvlJc w:val="left"/>
      <w:pPr>
        <w:ind w:left="2193" w:hanging="360"/>
      </w:pPr>
      <w:rPr>
        <w:rFonts w:ascii="Wingdings" w:hAnsi="Wingdings" w:hint="default"/>
      </w:rPr>
    </w:lvl>
    <w:lvl w:ilvl="6" w:tplc="08090001" w:tentative="1">
      <w:start w:val="1"/>
      <w:numFmt w:val="bullet"/>
      <w:lvlText w:val=""/>
      <w:lvlJc w:val="left"/>
      <w:pPr>
        <w:ind w:left="2913" w:hanging="360"/>
      </w:pPr>
      <w:rPr>
        <w:rFonts w:ascii="Symbol" w:hAnsi="Symbol" w:hint="default"/>
      </w:rPr>
    </w:lvl>
    <w:lvl w:ilvl="7" w:tplc="08090003" w:tentative="1">
      <w:start w:val="1"/>
      <w:numFmt w:val="bullet"/>
      <w:lvlText w:val="o"/>
      <w:lvlJc w:val="left"/>
      <w:pPr>
        <w:ind w:left="3633" w:hanging="360"/>
      </w:pPr>
      <w:rPr>
        <w:rFonts w:ascii="Courier New" w:hAnsi="Courier New" w:cs="Courier New" w:hint="default"/>
      </w:rPr>
    </w:lvl>
    <w:lvl w:ilvl="8" w:tplc="08090005" w:tentative="1">
      <w:start w:val="1"/>
      <w:numFmt w:val="bullet"/>
      <w:lvlText w:val=""/>
      <w:lvlJc w:val="left"/>
      <w:pPr>
        <w:ind w:left="4353" w:hanging="360"/>
      </w:pPr>
      <w:rPr>
        <w:rFonts w:ascii="Wingdings" w:hAnsi="Wingdings" w:hint="default"/>
      </w:rPr>
    </w:lvl>
  </w:abstractNum>
  <w:abstractNum w:abstractNumId="41" w15:restartNumberingAfterBreak="0">
    <w:nsid w:val="5A070627"/>
    <w:multiLevelType w:val="hybridMultilevel"/>
    <w:tmpl w:val="35B2480E"/>
    <w:lvl w:ilvl="0" w:tplc="13A069B2">
      <w:start w:val="3"/>
      <w:numFmt w:val="bullet"/>
      <w:lvlText w:val="-"/>
      <w:lvlJc w:val="left"/>
      <w:pPr>
        <w:ind w:left="2520" w:hanging="360"/>
      </w:pPr>
      <w:rPr>
        <w:rFonts w:ascii="Arial" w:eastAsia="Arial" w:hAnsi="Arial" w:cs="Arial" w:hint="default"/>
        <w:b w:val="0"/>
      </w:rPr>
    </w:lvl>
    <w:lvl w:ilvl="1" w:tplc="08090003">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2" w15:restartNumberingAfterBreak="0">
    <w:nsid w:val="5CFD1E80"/>
    <w:multiLevelType w:val="hybridMultilevel"/>
    <w:tmpl w:val="BA82B88E"/>
    <w:lvl w:ilvl="0" w:tplc="A43E6998">
      <w:start w:val="2"/>
      <w:numFmt w:val="bullet"/>
      <w:lvlText w:val="-"/>
      <w:lvlJc w:val="left"/>
      <w:pPr>
        <w:ind w:left="-2068" w:hanging="360"/>
      </w:pPr>
      <w:rPr>
        <w:rFonts w:ascii="Arial" w:eastAsia="Arial" w:hAnsi="Arial" w:cs="Aria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43" w15:restartNumberingAfterBreak="0">
    <w:nsid w:val="605723C1"/>
    <w:multiLevelType w:val="hybridMultilevel"/>
    <w:tmpl w:val="037AD3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7A623F9"/>
    <w:multiLevelType w:val="hybridMultilevel"/>
    <w:tmpl w:val="7D022E54"/>
    <w:lvl w:ilvl="0" w:tplc="3D34409E">
      <w:start w:val="3"/>
      <w:numFmt w:val="bullet"/>
      <w:lvlText w:val="-"/>
      <w:lvlJc w:val="left"/>
      <w:pPr>
        <w:ind w:left="-2475" w:hanging="360"/>
      </w:pPr>
      <w:rPr>
        <w:rFonts w:ascii="Arial" w:eastAsia="Arial" w:hAnsi="Arial" w:cs="Arial" w:hint="default"/>
      </w:rPr>
    </w:lvl>
    <w:lvl w:ilvl="1" w:tplc="08090003">
      <w:start w:val="1"/>
      <w:numFmt w:val="bullet"/>
      <w:lvlText w:val="o"/>
      <w:lvlJc w:val="left"/>
      <w:pPr>
        <w:ind w:left="-1755" w:hanging="360"/>
      </w:pPr>
      <w:rPr>
        <w:rFonts w:ascii="Courier New" w:hAnsi="Courier New" w:cs="Courier New" w:hint="default"/>
      </w:rPr>
    </w:lvl>
    <w:lvl w:ilvl="2" w:tplc="08090005" w:tentative="1">
      <w:start w:val="1"/>
      <w:numFmt w:val="bullet"/>
      <w:lvlText w:val=""/>
      <w:lvlJc w:val="left"/>
      <w:pPr>
        <w:ind w:left="-1035" w:hanging="360"/>
      </w:pPr>
      <w:rPr>
        <w:rFonts w:ascii="Wingdings" w:hAnsi="Wingdings" w:hint="default"/>
      </w:rPr>
    </w:lvl>
    <w:lvl w:ilvl="3" w:tplc="08090001" w:tentative="1">
      <w:start w:val="1"/>
      <w:numFmt w:val="bullet"/>
      <w:lvlText w:val=""/>
      <w:lvlJc w:val="left"/>
      <w:pPr>
        <w:ind w:left="-315" w:hanging="360"/>
      </w:pPr>
      <w:rPr>
        <w:rFonts w:ascii="Symbol" w:hAnsi="Symbol" w:hint="default"/>
      </w:rPr>
    </w:lvl>
    <w:lvl w:ilvl="4" w:tplc="08090003" w:tentative="1">
      <w:start w:val="1"/>
      <w:numFmt w:val="bullet"/>
      <w:lvlText w:val="o"/>
      <w:lvlJc w:val="left"/>
      <w:pPr>
        <w:ind w:left="405" w:hanging="360"/>
      </w:pPr>
      <w:rPr>
        <w:rFonts w:ascii="Courier New" w:hAnsi="Courier New" w:cs="Courier New" w:hint="default"/>
      </w:rPr>
    </w:lvl>
    <w:lvl w:ilvl="5" w:tplc="08090005" w:tentative="1">
      <w:start w:val="1"/>
      <w:numFmt w:val="bullet"/>
      <w:lvlText w:val=""/>
      <w:lvlJc w:val="left"/>
      <w:pPr>
        <w:ind w:left="1125" w:hanging="360"/>
      </w:pPr>
      <w:rPr>
        <w:rFonts w:ascii="Wingdings" w:hAnsi="Wingdings" w:hint="default"/>
      </w:rPr>
    </w:lvl>
    <w:lvl w:ilvl="6" w:tplc="08090001" w:tentative="1">
      <w:start w:val="1"/>
      <w:numFmt w:val="bullet"/>
      <w:lvlText w:val=""/>
      <w:lvlJc w:val="left"/>
      <w:pPr>
        <w:ind w:left="1845" w:hanging="360"/>
      </w:pPr>
      <w:rPr>
        <w:rFonts w:ascii="Symbol" w:hAnsi="Symbol" w:hint="default"/>
      </w:rPr>
    </w:lvl>
    <w:lvl w:ilvl="7" w:tplc="08090003" w:tentative="1">
      <w:start w:val="1"/>
      <w:numFmt w:val="bullet"/>
      <w:lvlText w:val="o"/>
      <w:lvlJc w:val="left"/>
      <w:pPr>
        <w:ind w:left="2565" w:hanging="360"/>
      </w:pPr>
      <w:rPr>
        <w:rFonts w:ascii="Courier New" w:hAnsi="Courier New" w:cs="Courier New" w:hint="default"/>
      </w:rPr>
    </w:lvl>
    <w:lvl w:ilvl="8" w:tplc="08090005" w:tentative="1">
      <w:start w:val="1"/>
      <w:numFmt w:val="bullet"/>
      <w:lvlText w:val=""/>
      <w:lvlJc w:val="left"/>
      <w:pPr>
        <w:ind w:left="3285" w:hanging="360"/>
      </w:pPr>
      <w:rPr>
        <w:rFonts w:ascii="Wingdings" w:hAnsi="Wingdings" w:hint="default"/>
      </w:rPr>
    </w:lvl>
  </w:abstractNum>
  <w:abstractNum w:abstractNumId="45" w15:restartNumberingAfterBreak="0">
    <w:nsid w:val="6814149F"/>
    <w:multiLevelType w:val="hybridMultilevel"/>
    <w:tmpl w:val="75D25FC8"/>
    <w:lvl w:ilvl="0" w:tplc="08090001">
      <w:start w:val="1"/>
      <w:numFmt w:val="bullet"/>
      <w:lvlText w:val=""/>
      <w:lvlJc w:val="left"/>
      <w:pPr>
        <w:ind w:left="-981" w:hanging="360"/>
      </w:pPr>
      <w:rPr>
        <w:rFonts w:ascii="Symbol" w:hAnsi="Symbol" w:hint="default"/>
      </w:rPr>
    </w:lvl>
    <w:lvl w:ilvl="1" w:tplc="08090003" w:tentative="1">
      <w:start w:val="1"/>
      <w:numFmt w:val="bullet"/>
      <w:lvlText w:val="o"/>
      <w:lvlJc w:val="left"/>
      <w:pPr>
        <w:ind w:left="-261" w:hanging="360"/>
      </w:pPr>
      <w:rPr>
        <w:rFonts w:ascii="Courier New" w:hAnsi="Courier New" w:cs="Courier New" w:hint="default"/>
      </w:rPr>
    </w:lvl>
    <w:lvl w:ilvl="2" w:tplc="08090005" w:tentative="1">
      <w:start w:val="1"/>
      <w:numFmt w:val="bullet"/>
      <w:lvlText w:val=""/>
      <w:lvlJc w:val="left"/>
      <w:pPr>
        <w:ind w:left="459" w:hanging="360"/>
      </w:pPr>
      <w:rPr>
        <w:rFonts w:ascii="Wingdings" w:hAnsi="Wingdings" w:hint="default"/>
      </w:rPr>
    </w:lvl>
    <w:lvl w:ilvl="3" w:tplc="08090001" w:tentative="1">
      <w:start w:val="1"/>
      <w:numFmt w:val="bullet"/>
      <w:lvlText w:val=""/>
      <w:lvlJc w:val="left"/>
      <w:pPr>
        <w:ind w:left="1179" w:hanging="360"/>
      </w:pPr>
      <w:rPr>
        <w:rFonts w:ascii="Symbol" w:hAnsi="Symbol" w:hint="default"/>
      </w:rPr>
    </w:lvl>
    <w:lvl w:ilvl="4" w:tplc="08090003" w:tentative="1">
      <w:start w:val="1"/>
      <w:numFmt w:val="bullet"/>
      <w:lvlText w:val="o"/>
      <w:lvlJc w:val="left"/>
      <w:pPr>
        <w:ind w:left="1899" w:hanging="360"/>
      </w:pPr>
      <w:rPr>
        <w:rFonts w:ascii="Courier New" w:hAnsi="Courier New" w:cs="Courier New" w:hint="default"/>
      </w:rPr>
    </w:lvl>
    <w:lvl w:ilvl="5" w:tplc="08090005" w:tentative="1">
      <w:start w:val="1"/>
      <w:numFmt w:val="bullet"/>
      <w:lvlText w:val=""/>
      <w:lvlJc w:val="left"/>
      <w:pPr>
        <w:ind w:left="2619" w:hanging="360"/>
      </w:pPr>
      <w:rPr>
        <w:rFonts w:ascii="Wingdings" w:hAnsi="Wingdings" w:hint="default"/>
      </w:rPr>
    </w:lvl>
    <w:lvl w:ilvl="6" w:tplc="08090001" w:tentative="1">
      <w:start w:val="1"/>
      <w:numFmt w:val="bullet"/>
      <w:lvlText w:val=""/>
      <w:lvlJc w:val="left"/>
      <w:pPr>
        <w:ind w:left="3339" w:hanging="360"/>
      </w:pPr>
      <w:rPr>
        <w:rFonts w:ascii="Symbol" w:hAnsi="Symbol" w:hint="default"/>
      </w:rPr>
    </w:lvl>
    <w:lvl w:ilvl="7" w:tplc="08090003" w:tentative="1">
      <w:start w:val="1"/>
      <w:numFmt w:val="bullet"/>
      <w:lvlText w:val="o"/>
      <w:lvlJc w:val="left"/>
      <w:pPr>
        <w:ind w:left="4059" w:hanging="360"/>
      </w:pPr>
      <w:rPr>
        <w:rFonts w:ascii="Courier New" w:hAnsi="Courier New" w:cs="Courier New" w:hint="default"/>
      </w:rPr>
    </w:lvl>
    <w:lvl w:ilvl="8" w:tplc="08090005" w:tentative="1">
      <w:start w:val="1"/>
      <w:numFmt w:val="bullet"/>
      <w:lvlText w:val=""/>
      <w:lvlJc w:val="left"/>
      <w:pPr>
        <w:ind w:left="4779" w:hanging="360"/>
      </w:pPr>
      <w:rPr>
        <w:rFonts w:ascii="Wingdings" w:hAnsi="Wingdings" w:hint="default"/>
      </w:rPr>
    </w:lvl>
  </w:abstractNum>
  <w:abstractNum w:abstractNumId="46" w15:restartNumberingAfterBreak="0">
    <w:nsid w:val="68640988"/>
    <w:multiLevelType w:val="hybridMultilevel"/>
    <w:tmpl w:val="C0A61A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CBC4300"/>
    <w:multiLevelType w:val="multilevel"/>
    <w:tmpl w:val="29446F5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8" w15:restartNumberingAfterBreak="0">
    <w:nsid w:val="6ED407E5"/>
    <w:multiLevelType w:val="hybridMultilevel"/>
    <w:tmpl w:val="39248114"/>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6F072D0B"/>
    <w:multiLevelType w:val="hybridMultilevel"/>
    <w:tmpl w:val="76A86860"/>
    <w:lvl w:ilvl="0" w:tplc="08090003">
      <w:start w:val="1"/>
      <w:numFmt w:val="bullet"/>
      <w:lvlText w:val="o"/>
      <w:lvlJc w:val="left"/>
      <w:pPr>
        <w:ind w:left="-2115" w:hanging="360"/>
      </w:pPr>
      <w:rPr>
        <w:rFonts w:ascii="Courier New" w:hAnsi="Courier New" w:cs="Courier New" w:hint="default"/>
      </w:rPr>
    </w:lvl>
    <w:lvl w:ilvl="1" w:tplc="08090003" w:tentative="1">
      <w:start w:val="1"/>
      <w:numFmt w:val="bullet"/>
      <w:lvlText w:val="o"/>
      <w:lvlJc w:val="left"/>
      <w:pPr>
        <w:ind w:left="-1395" w:hanging="360"/>
      </w:pPr>
      <w:rPr>
        <w:rFonts w:ascii="Courier New" w:hAnsi="Courier New" w:cs="Courier New" w:hint="default"/>
      </w:rPr>
    </w:lvl>
    <w:lvl w:ilvl="2" w:tplc="08090005" w:tentative="1">
      <w:start w:val="1"/>
      <w:numFmt w:val="bullet"/>
      <w:lvlText w:val=""/>
      <w:lvlJc w:val="left"/>
      <w:pPr>
        <w:ind w:left="-675" w:hanging="360"/>
      </w:pPr>
      <w:rPr>
        <w:rFonts w:ascii="Wingdings" w:hAnsi="Wingdings" w:hint="default"/>
      </w:rPr>
    </w:lvl>
    <w:lvl w:ilvl="3" w:tplc="08090001" w:tentative="1">
      <w:start w:val="1"/>
      <w:numFmt w:val="bullet"/>
      <w:lvlText w:val=""/>
      <w:lvlJc w:val="left"/>
      <w:pPr>
        <w:ind w:left="45" w:hanging="360"/>
      </w:pPr>
      <w:rPr>
        <w:rFonts w:ascii="Symbol" w:hAnsi="Symbol" w:hint="default"/>
      </w:rPr>
    </w:lvl>
    <w:lvl w:ilvl="4" w:tplc="08090003" w:tentative="1">
      <w:start w:val="1"/>
      <w:numFmt w:val="bullet"/>
      <w:lvlText w:val="o"/>
      <w:lvlJc w:val="left"/>
      <w:pPr>
        <w:ind w:left="765" w:hanging="360"/>
      </w:pPr>
      <w:rPr>
        <w:rFonts w:ascii="Courier New" w:hAnsi="Courier New" w:cs="Courier New" w:hint="default"/>
      </w:rPr>
    </w:lvl>
    <w:lvl w:ilvl="5" w:tplc="08090005" w:tentative="1">
      <w:start w:val="1"/>
      <w:numFmt w:val="bullet"/>
      <w:lvlText w:val=""/>
      <w:lvlJc w:val="left"/>
      <w:pPr>
        <w:ind w:left="1485" w:hanging="360"/>
      </w:pPr>
      <w:rPr>
        <w:rFonts w:ascii="Wingdings" w:hAnsi="Wingdings" w:hint="default"/>
      </w:rPr>
    </w:lvl>
    <w:lvl w:ilvl="6" w:tplc="08090001" w:tentative="1">
      <w:start w:val="1"/>
      <w:numFmt w:val="bullet"/>
      <w:lvlText w:val=""/>
      <w:lvlJc w:val="left"/>
      <w:pPr>
        <w:ind w:left="2205" w:hanging="360"/>
      </w:pPr>
      <w:rPr>
        <w:rFonts w:ascii="Symbol" w:hAnsi="Symbol" w:hint="default"/>
      </w:rPr>
    </w:lvl>
    <w:lvl w:ilvl="7" w:tplc="08090003" w:tentative="1">
      <w:start w:val="1"/>
      <w:numFmt w:val="bullet"/>
      <w:lvlText w:val="o"/>
      <w:lvlJc w:val="left"/>
      <w:pPr>
        <w:ind w:left="2925" w:hanging="360"/>
      </w:pPr>
      <w:rPr>
        <w:rFonts w:ascii="Courier New" w:hAnsi="Courier New" w:cs="Courier New" w:hint="default"/>
      </w:rPr>
    </w:lvl>
    <w:lvl w:ilvl="8" w:tplc="08090005" w:tentative="1">
      <w:start w:val="1"/>
      <w:numFmt w:val="bullet"/>
      <w:lvlText w:val=""/>
      <w:lvlJc w:val="left"/>
      <w:pPr>
        <w:ind w:left="3645" w:hanging="360"/>
      </w:pPr>
      <w:rPr>
        <w:rFonts w:ascii="Wingdings" w:hAnsi="Wingdings" w:hint="default"/>
      </w:rPr>
    </w:lvl>
  </w:abstractNum>
  <w:abstractNum w:abstractNumId="50" w15:restartNumberingAfterBreak="0">
    <w:nsid w:val="6F69A497"/>
    <w:multiLevelType w:val="hybridMultilevel"/>
    <w:tmpl w:val="CFFF170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15:restartNumberingAfterBreak="0">
    <w:nsid w:val="70856C20"/>
    <w:multiLevelType w:val="hybridMultilevel"/>
    <w:tmpl w:val="B442E796"/>
    <w:lvl w:ilvl="0" w:tplc="B94067E8">
      <w:start w:val="4"/>
      <w:numFmt w:val="bullet"/>
      <w:lvlText w:val=""/>
      <w:lvlJc w:val="left"/>
      <w:pPr>
        <w:ind w:left="360" w:hanging="360"/>
      </w:pPr>
      <w:rPr>
        <w:rFonts w:ascii="Arial" w:eastAsia="Aria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723A5B7E"/>
    <w:multiLevelType w:val="hybridMultilevel"/>
    <w:tmpl w:val="8302817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3" w15:restartNumberingAfterBreak="0">
    <w:nsid w:val="744A7FF2"/>
    <w:multiLevelType w:val="hybridMultilevel"/>
    <w:tmpl w:val="7ACECF36"/>
    <w:lvl w:ilvl="0" w:tplc="B0E49A30">
      <w:numFmt w:val="bullet"/>
      <w:lvlText w:val="-"/>
      <w:lvlJc w:val="left"/>
      <w:pPr>
        <w:ind w:left="1400" w:hanging="360"/>
      </w:pPr>
      <w:rPr>
        <w:rFonts w:ascii="Calibri" w:eastAsiaTheme="minorHAnsi" w:hAnsi="Calibri" w:cs="Calibri" w:hint="default"/>
      </w:rPr>
    </w:lvl>
    <w:lvl w:ilvl="1" w:tplc="0C090003" w:tentative="1">
      <w:start w:val="1"/>
      <w:numFmt w:val="bullet"/>
      <w:lvlText w:val="o"/>
      <w:lvlJc w:val="left"/>
      <w:pPr>
        <w:ind w:left="2120" w:hanging="360"/>
      </w:pPr>
      <w:rPr>
        <w:rFonts w:ascii="Courier New" w:hAnsi="Courier New" w:cs="Courier New" w:hint="default"/>
      </w:rPr>
    </w:lvl>
    <w:lvl w:ilvl="2" w:tplc="0C090005" w:tentative="1">
      <w:start w:val="1"/>
      <w:numFmt w:val="bullet"/>
      <w:lvlText w:val=""/>
      <w:lvlJc w:val="left"/>
      <w:pPr>
        <w:ind w:left="2840" w:hanging="360"/>
      </w:pPr>
      <w:rPr>
        <w:rFonts w:ascii="Wingdings" w:hAnsi="Wingdings" w:hint="default"/>
      </w:rPr>
    </w:lvl>
    <w:lvl w:ilvl="3" w:tplc="0C090001" w:tentative="1">
      <w:start w:val="1"/>
      <w:numFmt w:val="bullet"/>
      <w:lvlText w:val=""/>
      <w:lvlJc w:val="left"/>
      <w:pPr>
        <w:ind w:left="3560" w:hanging="360"/>
      </w:pPr>
      <w:rPr>
        <w:rFonts w:ascii="Symbol" w:hAnsi="Symbol" w:hint="default"/>
      </w:rPr>
    </w:lvl>
    <w:lvl w:ilvl="4" w:tplc="0C090003" w:tentative="1">
      <w:start w:val="1"/>
      <w:numFmt w:val="bullet"/>
      <w:lvlText w:val="o"/>
      <w:lvlJc w:val="left"/>
      <w:pPr>
        <w:ind w:left="4280" w:hanging="360"/>
      </w:pPr>
      <w:rPr>
        <w:rFonts w:ascii="Courier New" w:hAnsi="Courier New" w:cs="Courier New" w:hint="default"/>
      </w:rPr>
    </w:lvl>
    <w:lvl w:ilvl="5" w:tplc="0C090005" w:tentative="1">
      <w:start w:val="1"/>
      <w:numFmt w:val="bullet"/>
      <w:lvlText w:val=""/>
      <w:lvlJc w:val="left"/>
      <w:pPr>
        <w:ind w:left="5000" w:hanging="360"/>
      </w:pPr>
      <w:rPr>
        <w:rFonts w:ascii="Wingdings" w:hAnsi="Wingdings" w:hint="default"/>
      </w:rPr>
    </w:lvl>
    <w:lvl w:ilvl="6" w:tplc="0C090001" w:tentative="1">
      <w:start w:val="1"/>
      <w:numFmt w:val="bullet"/>
      <w:lvlText w:val=""/>
      <w:lvlJc w:val="left"/>
      <w:pPr>
        <w:ind w:left="5720" w:hanging="360"/>
      </w:pPr>
      <w:rPr>
        <w:rFonts w:ascii="Symbol" w:hAnsi="Symbol" w:hint="default"/>
      </w:rPr>
    </w:lvl>
    <w:lvl w:ilvl="7" w:tplc="0C090003" w:tentative="1">
      <w:start w:val="1"/>
      <w:numFmt w:val="bullet"/>
      <w:lvlText w:val="o"/>
      <w:lvlJc w:val="left"/>
      <w:pPr>
        <w:ind w:left="6440" w:hanging="360"/>
      </w:pPr>
      <w:rPr>
        <w:rFonts w:ascii="Courier New" w:hAnsi="Courier New" w:cs="Courier New" w:hint="default"/>
      </w:rPr>
    </w:lvl>
    <w:lvl w:ilvl="8" w:tplc="0C090005" w:tentative="1">
      <w:start w:val="1"/>
      <w:numFmt w:val="bullet"/>
      <w:lvlText w:val=""/>
      <w:lvlJc w:val="left"/>
      <w:pPr>
        <w:ind w:left="7160" w:hanging="360"/>
      </w:pPr>
      <w:rPr>
        <w:rFonts w:ascii="Wingdings" w:hAnsi="Wingdings" w:hint="default"/>
      </w:rPr>
    </w:lvl>
  </w:abstractNum>
  <w:abstractNum w:abstractNumId="54" w15:restartNumberingAfterBreak="0">
    <w:nsid w:val="75633B8A"/>
    <w:multiLevelType w:val="hybridMultilevel"/>
    <w:tmpl w:val="462448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6446750"/>
    <w:multiLevelType w:val="hybridMultilevel"/>
    <w:tmpl w:val="D64232F6"/>
    <w:lvl w:ilvl="0" w:tplc="A43E6998">
      <w:start w:val="2"/>
      <w:numFmt w:val="bullet"/>
      <w:lvlText w:val="-"/>
      <w:lvlJc w:val="left"/>
      <w:pPr>
        <w:ind w:left="-1075" w:hanging="360"/>
      </w:pPr>
      <w:rPr>
        <w:rFonts w:ascii="Arial" w:eastAsia="Arial" w:hAnsi="Arial" w:cs="Arial" w:hint="default"/>
      </w:rPr>
    </w:lvl>
    <w:lvl w:ilvl="1" w:tplc="08090003" w:tentative="1">
      <w:start w:val="1"/>
      <w:numFmt w:val="bullet"/>
      <w:lvlText w:val="o"/>
      <w:lvlJc w:val="left"/>
      <w:pPr>
        <w:ind w:left="-355" w:hanging="360"/>
      </w:pPr>
      <w:rPr>
        <w:rFonts w:ascii="Courier New" w:hAnsi="Courier New" w:cs="Courier New" w:hint="default"/>
      </w:rPr>
    </w:lvl>
    <w:lvl w:ilvl="2" w:tplc="08090005" w:tentative="1">
      <w:start w:val="1"/>
      <w:numFmt w:val="bullet"/>
      <w:lvlText w:val=""/>
      <w:lvlJc w:val="left"/>
      <w:pPr>
        <w:ind w:left="365" w:hanging="360"/>
      </w:pPr>
      <w:rPr>
        <w:rFonts w:ascii="Wingdings" w:hAnsi="Wingdings" w:hint="default"/>
      </w:rPr>
    </w:lvl>
    <w:lvl w:ilvl="3" w:tplc="08090001" w:tentative="1">
      <w:start w:val="1"/>
      <w:numFmt w:val="bullet"/>
      <w:lvlText w:val=""/>
      <w:lvlJc w:val="left"/>
      <w:pPr>
        <w:ind w:left="1085" w:hanging="360"/>
      </w:pPr>
      <w:rPr>
        <w:rFonts w:ascii="Symbol" w:hAnsi="Symbol" w:hint="default"/>
      </w:rPr>
    </w:lvl>
    <w:lvl w:ilvl="4" w:tplc="08090003" w:tentative="1">
      <w:start w:val="1"/>
      <w:numFmt w:val="bullet"/>
      <w:lvlText w:val="o"/>
      <w:lvlJc w:val="left"/>
      <w:pPr>
        <w:ind w:left="1805" w:hanging="360"/>
      </w:pPr>
      <w:rPr>
        <w:rFonts w:ascii="Courier New" w:hAnsi="Courier New" w:cs="Courier New" w:hint="default"/>
      </w:rPr>
    </w:lvl>
    <w:lvl w:ilvl="5" w:tplc="08090005" w:tentative="1">
      <w:start w:val="1"/>
      <w:numFmt w:val="bullet"/>
      <w:lvlText w:val=""/>
      <w:lvlJc w:val="left"/>
      <w:pPr>
        <w:ind w:left="2525" w:hanging="360"/>
      </w:pPr>
      <w:rPr>
        <w:rFonts w:ascii="Wingdings" w:hAnsi="Wingdings" w:hint="default"/>
      </w:rPr>
    </w:lvl>
    <w:lvl w:ilvl="6" w:tplc="08090001" w:tentative="1">
      <w:start w:val="1"/>
      <w:numFmt w:val="bullet"/>
      <w:lvlText w:val=""/>
      <w:lvlJc w:val="left"/>
      <w:pPr>
        <w:ind w:left="3245" w:hanging="360"/>
      </w:pPr>
      <w:rPr>
        <w:rFonts w:ascii="Symbol" w:hAnsi="Symbol" w:hint="default"/>
      </w:rPr>
    </w:lvl>
    <w:lvl w:ilvl="7" w:tplc="08090003" w:tentative="1">
      <w:start w:val="1"/>
      <w:numFmt w:val="bullet"/>
      <w:lvlText w:val="o"/>
      <w:lvlJc w:val="left"/>
      <w:pPr>
        <w:ind w:left="3965" w:hanging="360"/>
      </w:pPr>
      <w:rPr>
        <w:rFonts w:ascii="Courier New" w:hAnsi="Courier New" w:cs="Courier New" w:hint="default"/>
      </w:rPr>
    </w:lvl>
    <w:lvl w:ilvl="8" w:tplc="08090005" w:tentative="1">
      <w:start w:val="1"/>
      <w:numFmt w:val="bullet"/>
      <w:lvlText w:val=""/>
      <w:lvlJc w:val="left"/>
      <w:pPr>
        <w:ind w:left="4685" w:hanging="360"/>
      </w:pPr>
      <w:rPr>
        <w:rFonts w:ascii="Wingdings" w:hAnsi="Wingdings" w:hint="default"/>
      </w:rPr>
    </w:lvl>
  </w:abstractNum>
  <w:abstractNum w:abstractNumId="56" w15:restartNumberingAfterBreak="0">
    <w:nsid w:val="7A0A1C8B"/>
    <w:multiLevelType w:val="multilevel"/>
    <w:tmpl w:val="60F4D8B8"/>
    <w:lvl w:ilvl="0">
      <w:start w:val="2"/>
      <w:numFmt w:val="decimal"/>
      <w:lvlText w:val="%1"/>
      <w:lvlJc w:val="left"/>
      <w:pPr>
        <w:ind w:left="360" w:hanging="360"/>
      </w:pPr>
      <w:rPr>
        <w:rFonts w:hint="default"/>
      </w:rPr>
    </w:lvl>
    <w:lvl w:ilvl="1">
      <w:start w:val="4"/>
      <w:numFmt w:val="decimal"/>
      <w:lvlText w:val="%1.%2"/>
      <w:lvlJc w:val="left"/>
      <w:pPr>
        <w:ind w:left="-1795" w:hanging="360"/>
      </w:pPr>
      <w:rPr>
        <w:rFonts w:hint="default"/>
      </w:rPr>
    </w:lvl>
    <w:lvl w:ilvl="2">
      <w:start w:val="1"/>
      <w:numFmt w:val="decimal"/>
      <w:lvlText w:val="%1.%2.%3"/>
      <w:lvlJc w:val="left"/>
      <w:pPr>
        <w:ind w:left="-3590" w:hanging="720"/>
      </w:pPr>
      <w:rPr>
        <w:rFonts w:hint="default"/>
      </w:rPr>
    </w:lvl>
    <w:lvl w:ilvl="3">
      <w:start w:val="1"/>
      <w:numFmt w:val="decimal"/>
      <w:lvlText w:val="%1.%2.%3.%4"/>
      <w:lvlJc w:val="left"/>
      <w:pPr>
        <w:ind w:left="-5745" w:hanging="720"/>
      </w:pPr>
      <w:rPr>
        <w:rFonts w:hint="default"/>
      </w:rPr>
    </w:lvl>
    <w:lvl w:ilvl="4">
      <w:start w:val="1"/>
      <w:numFmt w:val="decimal"/>
      <w:lvlText w:val="%1.%2.%3.%4.%5"/>
      <w:lvlJc w:val="left"/>
      <w:pPr>
        <w:ind w:left="-7540" w:hanging="1080"/>
      </w:pPr>
      <w:rPr>
        <w:rFonts w:hint="default"/>
      </w:rPr>
    </w:lvl>
    <w:lvl w:ilvl="5">
      <w:start w:val="1"/>
      <w:numFmt w:val="decimal"/>
      <w:lvlText w:val="%1.%2.%3.%4.%5.%6"/>
      <w:lvlJc w:val="left"/>
      <w:pPr>
        <w:ind w:left="-9695" w:hanging="1080"/>
      </w:pPr>
      <w:rPr>
        <w:rFonts w:hint="default"/>
      </w:rPr>
    </w:lvl>
    <w:lvl w:ilvl="6">
      <w:start w:val="1"/>
      <w:numFmt w:val="decimal"/>
      <w:lvlText w:val="%1.%2.%3.%4.%5.%6.%7"/>
      <w:lvlJc w:val="left"/>
      <w:pPr>
        <w:ind w:left="-11490" w:hanging="1440"/>
      </w:pPr>
      <w:rPr>
        <w:rFonts w:hint="default"/>
      </w:rPr>
    </w:lvl>
    <w:lvl w:ilvl="7">
      <w:start w:val="1"/>
      <w:numFmt w:val="decimal"/>
      <w:lvlText w:val="%1.%2.%3.%4.%5.%6.%7.%8"/>
      <w:lvlJc w:val="left"/>
      <w:pPr>
        <w:ind w:left="-13645" w:hanging="1440"/>
      </w:pPr>
      <w:rPr>
        <w:rFonts w:hint="default"/>
      </w:rPr>
    </w:lvl>
    <w:lvl w:ilvl="8">
      <w:start w:val="1"/>
      <w:numFmt w:val="decimal"/>
      <w:lvlText w:val="%1.%2.%3.%4.%5.%6.%7.%8.%9"/>
      <w:lvlJc w:val="left"/>
      <w:pPr>
        <w:ind w:left="-15440" w:hanging="1800"/>
      </w:pPr>
      <w:rPr>
        <w:rFonts w:hint="default"/>
      </w:rPr>
    </w:lvl>
  </w:abstractNum>
  <w:abstractNum w:abstractNumId="57" w15:restartNumberingAfterBreak="0">
    <w:nsid w:val="7A444813"/>
    <w:multiLevelType w:val="hybridMultilevel"/>
    <w:tmpl w:val="AF5CD510"/>
    <w:lvl w:ilvl="0" w:tplc="B0E49A30">
      <w:numFmt w:val="bullet"/>
      <w:lvlText w:val="-"/>
      <w:lvlJc w:val="left"/>
      <w:pPr>
        <w:ind w:left="-1407" w:hanging="360"/>
      </w:pPr>
      <w:rPr>
        <w:rFonts w:ascii="Calibri" w:eastAsiaTheme="minorHAnsi" w:hAnsi="Calibri" w:cs="Calibri" w:hint="default"/>
      </w:rPr>
    </w:lvl>
    <w:lvl w:ilvl="1" w:tplc="08090003" w:tentative="1">
      <w:start w:val="1"/>
      <w:numFmt w:val="bullet"/>
      <w:lvlText w:val="o"/>
      <w:lvlJc w:val="left"/>
      <w:pPr>
        <w:ind w:left="-687" w:hanging="360"/>
      </w:pPr>
      <w:rPr>
        <w:rFonts w:ascii="Courier New" w:hAnsi="Courier New" w:cs="Courier New" w:hint="default"/>
      </w:rPr>
    </w:lvl>
    <w:lvl w:ilvl="2" w:tplc="08090005" w:tentative="1">
      <w:start w:val="1"/>
      <w:numFmt w:val="bullet"/>
      <w:lvlText w:val=""/>
      <w:lvlJc w:val="left"/>
      <w:pPr>
        <w:ind w:left="33" w:hanging="360"/>
      </w:pPr>
      <w:rPr>
        <w:rFonts w:ascii="Wingdings" w:hAnsi="Wingdings" w:hint="default"/>
      </w:rPr>
    </w:lvl>
    <w:lvl w:ilvl="3" w:tplc="08090001" w:tentative="1">
      <w:start w:val="1"/>
      <w:numFmt w:val="bullet"/>
      <w:lvlText w:val=""/>
      <w:lvlJc w:val="left"/>
      <w:pPr>
        <w:ind w:left="753" w:hanging="360"/>
      </w:pPr>
      <w:rPr>
        <w:rFonts w:ascii="Symbol" w:hAnsi="Symbol" w:hint="default"/>
      </w:rPr>
    </w:lvl>
    <w:lvl w:ilvl="4" w:tplc="08090003" w:tentative="1">
      <w:start w:val="1"/>
      <w:numFmt w:val="bullet"/>
      <w:lvlText w:val="o"/>
      <w:lvlJc w:val="left"/>
      <w:pPr>
        <w:ind w:left="1473" w:hanging="360"/>
      </w:pPr>
      <w:rPr>
        <w:rFonts w:ascii="Courier New" w:hAnsi="Courier New" w:cs="Courier New" w:hint="default"/>
      </w:rPr>
    </w:lvl>
    <w:lvl w:ilvl="5" w:tplc="08090005" w:tentative="1">
      <w:start w:val="1"/>
      <w:numFmt w:val="bullet"/>
      <w:lvlText w:val=""/>
      <w:lvlJc w:val="left"/>
      <w:pPr>
        <w:ind w:left="2193" w:hanging="360"/>
      </w:pPr>
      <w:rPr>
        <w:rFonts w:ascii="Wingdings" w:hAnsi="Wingdings" w:hint="default"/>
      </w:rPr>
    </w:lvl>
    <w:lvl w:ilvl="6" w:tplc="08090001" w:tentative="1">
      <w:start w:val="1"/>
      <w:numFmt w:val="bullet"/>
      <w:lvlText w:val=""/>
      <w:lvlJc w:val="left"/>
      <w:pPr>
        <w:ind w:left="2913" w:hanging="360"/>
      </w:pPr>
      <w:rPr>
        <w:rFonts w:ascii="Symbol" w:hAnsi="Symbol" w:hint="default"/>
      </w:rPr>
    </w:lvl>
    <w:lvl w:ilvl="7" w:tplc="08090003" w:tentative="1">
      <w:start w:val="1"/>
      <w:numFmt w:val="bullet"/>
      <w:lvlText w:val="o"/>
      <w:lvlJc w:val="left"/>
      <w:pPr>
        <w:ind w:left="3633" w:hanging="360"/>
      </w:pPr>
      <w:rPr>
        <w:rFonts w:ascii="Courier New" w:hAnsi="Courier New" w:cs="Courier New" w:hint="default"/>
      </w:rPr>
    </w:lvl>
    <w:lvl w:ilvl="8" w:tplc="08090005" w:tentative="1">
      <w:start w:val="1"/>
      <w:numFmt w:val="bullet"/>
      <w:lvlText w:val=""/>
      <w:lvlJc w:val="left"/>
      <w:pPr>
        <w:ind w:left="4353" w:hanging="360"/>
      </w:pPr>
      <w:rPr>
        <w:rFonts w:ascii="Wingdings" w:hAnsi="Wingdings" w:hint="default"/>
      </w:rPr>
    </w:lvl>
  </w:abstractNum>
  <w:abstractNum w:abstractNumId="58" w15:restartNumberingAfterBreak="0">
    <w:nsid w:val="7AEA3047"/>
    <w:multiLevelType w:val="multilevel"/>
    <w:tmpl w:val="9EC0B8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7D7E2CD8"/>
    <w:multiLevelType w:val="multilevel"/>
    <w:tmpl w:val="9E60748E"/>
    <w:lvl w:ilvl="0">
      <w:start w:val="2"/>
      <w:numFmt w:val="decimal"/>
      <w:lvlText w:val="%1"/>
      <w:lvlJc w:val="left"/>
      <w:pPr>
        <w:ind w:left="680" w:hanging="680"/>
      </w:pPr>
      <w:rPr>
        <w:rFonts w:hint="default"/>
        <w:b/>
        <w:color w:val="000000" w:themeColor="text1"/>
      </w:rPr>
    </w:lvl>
    <w:lvl w:ilvl="1">
      <w:start w:val="4"/>
      <w:numFmt w:val="decimal"/>
      <w:lvlText w:val="%1.%2"/>
      <w:lvlJc w:val="left"/>
      <w:pPr>
        <w:ind w:left="302" w:hanging="680"/>
      </w:pPr>
      <w:rPr>
        <w:rFonts w:hint="default"/>
        <w:b/>
        <w:color w:val="000000" w:themeColor="text1"/>
      </w:rPr>
    </w:lvl>
    <w:lvl w:ilvl="2">
      <w:start w:val="1"/>
      <w:numFmt w:val="decimal"/>
      <w:lvlText w:val="%1.%2.%3"/>
      <w:lvlJc w:val="left"/>
      <w:pPr>
        <w:ind w:left="-36" w:hanging="720"/>
      </w:pPr>
      <w:rPr>
        <w:rFonts w:hint="default"/>
        <w:b/>
        <w:color w:val="000000" w:themeColor="text1"/>
      </w:rPr>
    </w:lvl>
    <w:lvl w:ilvl="3">
      <w:start w:val="1"/>
      <w:numFmt w:val="decimal"/>
      <w:lvlText w:val="%1.%2.%3.%4"/>
      <w:lvlJc w:val="left"/>
      <w:pPr>
        <w:ind w:left="-414" w:hanging="720"/>
      </w:pPr>
      <w:rPr>
        <w:rFonts w:hint="default"/>
        <w:b/>
        <w:color w:val="000000" w:themeColor="text1"/>
      </w:rPr>
    </w:lvl>
    <w:lvl w:ilvl="4">
      <w:start w:val="1"/>
      <w:numFmt w:val="decimal"/>
      <w:lvlText w:val="%1.%2.%3.%4.%5"/>
      <w:lvlJc w:val="left"/>
      <w:pPr>
        <w:ind w:left="-432" w:hanging="1080"/>
      </w:pPr>
      <w:rPr>
        <w:rFonts w:hint="default"/>
        <w:b/>
        <w:color w:val="000000" w:themeColor="text1"/>
      </w:rPr>
    </w:lvl>
    <w:lvl w:ilvl="5">
      <w:start w:val="1"/>
      <w:numFmt w:val="decimal"/>
      <w:lvlText w:val="%1.%2.%3.%4.%5.%6"/>
      <w:lvlJc w:val="left"/>
      <w:pPr>
        <w:ind w:left="-810" w:hanging="1080"/>
      </w:pPr>
      <w:rPr>
        <w:rFonts w:hint="default"/>
        <w:b/>
        <w:color w:val="000000" w:themeColor="text1"/>
      </w:rPr>
    </w:lvl>
    <w:lvl w:ilvl="6">
      <w:start w:val="1"/>
      <w:numFmt w:val="decimal"/>
      <w:lvlText w:val="%1.%2.%3.%4.%5.%6.%7"/>
      <w:lvlJc w:val="left"/>
      <w:pPr>
        <w:ind w:left="-828" w:hanging="1440"/>
      </w:pPr>
      <w:rPr>
        <w:rFonts w:hint="default"/>
        <w:b/>
        <w:color w:val="000000" w:themeColor="text1"/>
      </w:rPr>
    </w:lvl>
    <w:lvl w:ilvl="7">
      <w:start w:val="1"/>
      <w:numFmt w:val="decimal"/>
      <w:lvlText w:val="%1.%2.%3.%4.%5.%6.%7.%8"/>
      <w:lvlJc w:val="left"/>
      <w:pPr>
        <w:ind w:left="-1206" w:hanging="1440"/>
      </w:pPr>
      <w:rPr>
        <w:rFonts w:hint="default"/>
        <w:b/>
        <w:color w:val="000000" w:themeColor="text1"/>
      </w:rPr>
    </w:lvl>
    <w:lvl w:ilvl="8">
      <w:start w:val="1"/>
      <w:numFmt w:val="decimal"/>
      <w:lvlText w:val="%1.%2.%3.%4.%5.%6.%7.%8.%9"/>
      <w:lvlJc w:val="left"/>
      <w:pPr>
        <w:ind w:left="-1224" w:hanging="1800"/>
      </w:pPr>
      <w:rPr>
        <w:rFonts w:hint="default"/>
        <w:b/>
        <w:color w:val="000000" w:themeColor="text1"/>
      </w:rPr>
    </w:lvl>
  </w:abstractNum>
  <w:num w:numId="1">
    <w:abstractNumId w:val="19"/>
  </w:num>
  <w:num w:numId="2">
    <w:abstractNumId w:val="6"/>
  </w:num>
  <w:num w:numId="3">
    <w:abstractNumId w:val="48"/>
  </w:num>
  <w:num w:numId="4">
    <w:abstractNumId w:val="35"/>
  </w:num>
  <w:num w:numId="5">
    <w:abstractNumId w:val="50"/>
  </w:num>
  <w:num w:numId="6">
    <w:abstractNumId w:val="20"/>
  </w:num>
  <w:num w:numId="7">
    <w:abstractNumId w:val="26"/>
  </w:num>
  <w:num w:numId="8">
    <w:abstractNumId w:val="47"/>
  </w:num>
  <w:num w:numId="9">
    <w:abstractNumId w:val="9"/>
  </w:num>
  <w:num w:numId="10">
    <w:abstractNumId w:val="43"/>
  </w:num>
  <w:num w:numId="11">
    <w:abstractNumId w:val="22"/>
  </w:num>
  <w:num w:numId="12">
    <w:abstractNumId w:val="17"/>
  </w:num>
  <w:num w:numId="13">
    <w:abstractNumId w:val="54"/>
  </w:num>
  <w:num w:numId="14">
    <w:abstractNumId w:val="10"/>
  </w:num>
  <w:num w:numId="15">
    <w:abstractNumId w:val="3"/>
  </w:num>
  <w:num w:numId="16">
    <w:abstractNumId w:val="46"/>
  </w:num>
  <w:num w:numId="17">
    <w:abstractNumId w:val="18"/>
  </w:num>
  <w:num w:numId="18">
    <w:abstractNumId w:val="49"/>
  </w:num>
  <w:num w:numId="19">
    <w:abstractNumId w:val="32"/>
  </w:num>
  <w:num w:numId="20">
    <w:abstractNumId w:val="15"/>
  </w:num>
  <w:num w:numId="21">
    <w:abstractNumId w:val="44"/>
  </w:num>
  <w:num w:numId="22">
    <w:abstractNumId w:val="45"/>
  </w:num>
  <w:num w:numId="23">
    <w:abstractNumId w:val="2"/>
  </w:num>
  <w:num w:numId="24">
    <w:abstractNumId w:val="36"/>
  </w:num>
  <w:num w:numId="25">
    <w:abstractNumId w:val="55"/>
  </w:num>
  <w:num w:numId="26">
    <w:abstractNumId w:val="41"/>
  </w:num>
  <w:num w:numId="27">
    <w:abstractNumId w:val="8"/>
  </w:num>
  <w:num w:numId="28">
    <w:abstractNumId w:val="42"/>
  </w:num>
  <w:num w:numId="29">
    <w:abstractNumId w:val="27"/>
  </w:num>
  <w:num w:numId="30">
    <w:abstractNumId w:val="11"/>
  </w:num>
  <w:num w:numId="31">
    <w:abstractNumId w:val="25"/>
  </w:num>
  <w:num w:numId="32">
    <w:abstractNumId w:val="16"/>
  </w:num>
  <w:num w:numId="33">
    <w:abstractNumId w:val="12"/>
  </w:num>
  <w:num w:numId="34">
    <w:abstractNumId w:val="39"/>
  </w:num>
  <w:num w:numId="35">
    <w:abstractNumId w:val="33"/>
  </w:num>
  <w:num w:numId="36">
    <w:abstractNumId w:val="28"/>
  </w:num>
  <w:num w:numId="37">
    <w:abstractNumId w:val="31"/>
  </w:num>
  <w:num w:numId="38">
    <w:abstractNumId w:val="24"/>
  </w:num>
  <w:num w:numId="39">
    <w:abstractNumId w:val="56"/>
  </w:num>
  <w:num w:numId="40">
    <w:abstractNumId w:val="30"/>
  </w:num>
  <w:num w:numId="41">
    <w:abstractNumId w:val="0"/>
  </w:num>
  <w:num w:numId="42">
    <w:abstractNumId w:val="21"/>
  </w:num>
  <w:num w:numId="43">
    <w:abstractNumId w:val="59"/>
  </w:num>
  <w:num w:numId="44">
    <w:abstractNumId w:val="14"/>
  </w:num>
  <w:num w:numId="45">
    <w:abstractNumId w:val="29"/>
  </w:num>
  <w:num w:numId="46">
    <w:abstractNumId w:val="7"/>
  </w:num>
  <w:num w:numId="47">
    <w:abstractNumId w:val="13"/>
  </w:num>
  <w:num w:numId="48">
    <w:abstractNumId w:val="40"/>
  </w:num>
  <w:num w:numId="49">
    <w:abstractNumId w:val="51"/>
  </w:num>
  <w:num w:numId="50">
    <w:abstractNumId w:val="38"/>
  </w:num>
  <w:num w:numId="51">
    <w:abstractNumId w:val="4"/>
  </w:num>
  <w:num w:numId="52">
    <w:abstractNumId w:val="23"/>
  </w:num>
  <w:num w:numId="53">
    <w:abstractNumId w:val="57"/>
  </w:num>
  <w:num w:numId="54">
    <w:abstractNumId w:val="1"/>
  </w:num>
  <w:num w:numId="55">
    <w:abstractNumId w:val="53"/>
  </w:num>
  <w:num w:numId="56">
    <w:abstractNumId w:val="5"/>
  </w:num>
  <w:num w:numId="57">
    <w:abstractNumId w:val="58"/>
  </w:num>
  <w:num w:numId="58">
    <w:abstractNumId w:val="34"/>
  </w:num>
  <w:num w:numId="59">
    <w:abstractNumId w:val="52"/>
  </w:num>
  <w:num w:numId="60">
    <w:abstractNumId w:val="37"/>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laas van Alphen">
    <w15:presenceInfo w15:providerId="None" w15:userId="Klaas van Alph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oNotTrackMov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A49"/>
    <w:rsid w:val="00004AA4"/>
    <w:rsid w:val="0001002B"/>
    <w:rsid w:val="00017715"/>
    <w:rsid w:val="000255D6"/>
    <w:rsid w:val="00025846"/>
    <w:rsid w:val="00035BE2"/>
    <w:rsid w:val="000402B2"/>
    <w:rsid w:val="0004063D"/>
    <w:rsid w:val="00040668"/>
    <w:rsid w:val="00045577"/>
    <w:rsid w:val="00052DF8"/>
    <w:rsid w:val="000665D1"/>
    <w:rsid w:val="00077315"/>
    <w:rsid w:val="000A1278"/>
    <w:rsid w:val="000A3EF8"/>
    <w:rsid w:val="000A52A8"/>
    <w:rsid w:val="000B434F"/>
    <w:rsid w:val="000C08AB"/>
    <w:rsid w:val="000C1F2F"/>
    <w:rsid w:val="000D6294"/>
    <w:rsid w:val="000F0E60"/>
    <w:rsid w:val="000F674F"/>
    <w:rsid w:val="000F7F18"/>
    <w:rsid w:val="0010140E"/>
    <w:rsid w:val="00104A35"/>
    <w:rsid w:val="00114D82"/>
    <w:rsid w:val="00121EE1"/>
    <w:rsid w:val="00123B54"/>
    <w:rsid w:val="00131E6E"/>
    <w:rsid w:val="00143105"/>
    <w:rsid w:val="00145B82"/>
    <w:rsid w:val="001505DE"/>
    <w:rsid w:val="00171C2A"/>
    <w:rsid w:val="00174621"/>
    <w:rsid w:val="00184BE0"/>
    <w:rsid w:val="001850B8"/>
    <w:rsid w:val="0019002E"/>
    <w:rsid w:val="001904D2"/>
    <w:rsid w:val="00194294"/>
    <w:rsid w:val="00196BF5"/>
    <w:rsid w:val="001976DE"/>
    <w:rsid w:val="001A4638"/>
    <w:rsid w:val="001B1FF7"/>
    <w:rsid w:val="001B4E92"/>
    <w:rsid w:val="001B52F4"/>
    <w:rsid w:val="001C0912"/>
    <w:rsid w:val="001C58BF"/>
    <w:rsid w:val="001E7A95"/>
    <w:rsid w:val="002128DE"/>
    <w:rsid w:val="00215F06"/>
    <w:rsid w:val="0022663A"/>
    <w:rsid w:val="00236FE3"/>
    <w:rsid w:val="00241B48"/>
    <w:rsid w:val="0025235A"/>
    <w:rsid w:val="00255C64"/>
    <w:rsid w:val="00270F18"/>
    <w:rsid w:val="002962A7"/>
    <w:rsid w:val="002A0CDB"/>
    <w:rsid w:val="002A252B"/>
    <w:rsid w:val="002B5582"/>
    <w:rsid w:val="002B6063"/>
    <w:rsid w:val="002C1C59"/>
    <w:rsid w:val="002C3918"/>
    <w:rsid w:val="002C7194"/>
    <w:rsid w:val="002E08F5"/>
    <w:rsid w:val="002E2770"/>
    <w:rsid w:val="002E2C13"/>
    <w:rsid w:val="002E6CC1"/>
    <w:rsid w:val="002F29EF"/>
    <w:rsid w:val="002F3054"/>
    <w:rsid w:val="00300591"/>
    <w:rsid w:val="003028CD"/>
    <w:rsid w:val="0032590A"/>
    <w:rsid w:val="00337C0D"/>
    <w:rsid w:val="00340602"/>
    <w:rsid w:val="00341934"/>
    <w:rsid w:val="00350281"/>
    <w:rsid w:val="00352295"/>
    <w:rsid w:val="003637F2"/>
    <w:rsid w:val="003706ED"/>
    <w:rsid w:val="0037759B"/>
    <w:rsid w:val="003823FE"/>
    <w:rsid w:val="00390D0D"/>
    <w:rsid w:val="003A3481"/>
    <w:rsid w:val="003B23DC"/>
    <w:rsid w:val="003B79B9"/>
    <w:rsid w:val="003E7A92"/>
    <w:rsid w:val="003E7D9F"/>
    <w:rsid w:val="003F0D79"/>
    <w:rsid w:val="003F1649"/>
    <w:rsid w:val="003F48C9"/>
    <w:rsid w:val="00406135"/>
    <w:rsid w:val="00413C57"/>
    <w:rsid w:val="00414552"/>
    <w:rsid w:val="004257E0"/>
    <w:rsid w:val="004301E4"/>
    <w:rsid w:val="004321FB"/>
    <w:rsid w:val="004363DC"/>
    <w:rsid w:val="00437F34"/>
    <w:rsid w:val="0044215B"/>
    <w:rsid w:val="004471F6"/>
    <w:rsid w:val="00447F9D"/>
    <w:rsid w:val="0046466A"/>
    <w:rsid w:val="0047406F"/>
    <w:rsid w:val="00483178"/>
    <w:rsid w:val="00483A16"/>
    <w:rsid w:val="004A0289"/>
    <w:rsid w:val="004B3BDF"/>
    <w:rsid w:val="004B6601"/>
    <w:rsid w:val="004B6A49"/>
    <w:rsid w:val="004B6FCB"/>
    <w:rsid w:val="004C4F67"/>
    <w:rsid w:val="004C7544"/>
    <w:rsid w:val="004D3A85"/>
    <w:rsid w:val="004E2F68"/>
    <w:rsid w:val="004E6C3D"/>
    <w:rsid w:val="004F2E7A"/>
    <w:rsid w:val="0050059B"/>
    <w:rsid w:val="00511C88"/>
    <w:rsid w:val="0051610B"/>
    <w:rsid w:val="00516D18"/>
    <w:rsid w:val="00517B6E"/>
    <w:rsid w:val="0054168F"/>
    <w:rsid w:val="00542052"/>
    <w:rsid w:val="00547CAE"/>
    <w:rsid w:val="00561E91"/>
    <w:rsid w:val="005635E6"/>
    <w:rsid w:val="00563866"/>
    <w:rsid w:val="005701C5"/>
    <w:rsid w:val="00593B1A"/>
    <w:rsid w:val="005E62A9"/>
    <w:rsid w:val="005F4F4C"/>
    <w:rsid w:val="00600D30"/>
    <w:rsid w:val="00603466"/>
    <w:rsid w:val="006036AB"/>
    <w:rsid w:val="00606995"/>
    <w:rsid w:val="006271DA"/>
    <w:rsid w:val="0064261D"/>
    <w:rsid w:val="006433B4"/>
    <w:rsid w:val="00660BAA"/>
    <w:rsid w:val="00661E4D"/>
    <w:rsid w:val="00663C62"/>
    <w:rsid w:val="00684EB4"/>
    <w:rsid w:val="006851AD"/>
    <w:rsid w:val="0069068F"/>
    <w:rsid w:val="00697D34"/>
    <w:rsid w:val="00697F19"/>
    <w:rsid w:val="006A7312"/>
    <w:rsid w:val="006A7351"/>
    <w:rsid w:val="006C2DCA"/>
    <w:rsid w:val="006C4360"/>
    <w:rsid w:val="006C458A"/>
    <w:rsid w:val="006D63BC"/>
    <w:rsid w:val="006D7B8C"/>
    <w:rsid w:val="006E2F48"/>
    <w:rsid w:val="006E4FD6"/>
    <w:rsid w:val="006E63AB"/>
    <w:rsid w:val="00717A42"/>
    <w:rsid w:val="007245D8"/>
    <w:rsid w:val="0073241D"/>
    <w:rsid w:val="0073591C"/>
    <w:rsid w:val="007464B0"/>
    <w:rsid w:val="00756C6E"/>
    <w:rsid w:val="00756C80"/>
    <w:rsid w:val="007607C1"/>
    <w:rsid w:val="00761A87"/>
    <w:rsid w:val="00773CC5"/>
    <w:rsid w:val="00781C57"/>
    <w:rsid w:val="007852D6"/>
    <w:rsid w:val="00786445"/>
    <w:rsid w:val="007932BB"/>
    <w:rsid w:val="007946D2"/>
    <w:rsid w:val="00794DC7"/>
    <w:rsid w:val="00797B47"/>
    <w:rsid w:val="007A2E60"/>
    <w:rsid w:val="007B1441"/>
    <w:rsid w:val="007B144D"/>
    <w:rsid w:val="007C0591"/>
    <w:rsid w:val="007C37EA"/>
    <w:rsid w:val="007C3D72"/>
    <w:rsid w:val="007C7524"/>
    <w:rsid w:val="007D1F64"/>
    <w:rsid w:val="007D3682"/>
    <w:rsid w:val="007F03D6"/>
    <w:rsid w:val="00817E04"/>
    <w:rsid w:val="008258E8"/>
    <w:rsid w:val="008300F1"/>
    <w:rsid w:val="008343DF"/>
    <w:rsid w:val="008359CC"/>
    <w:rsid w:val="00837F16"/>
    <w:rsid w:val="008407FB"/>
    <w:rsid w:val="008456ED"/>
    <w:rsid w:val="0084613A"/>
    <w:rsid w:val="00881CC3"/>
    <w:rsid w:val="00887B19"/>
    <w:rsid w:val="008A6D3A"/>
    <w:rsid w:val="008B0115"/>
    <w:rsid w:val="008B7FD0"/>
    <w:rsid w:val="008C72D8"/>
    <w:rsid w:val="008D25C2"/>
    <w:rsid w:val="008D6F07"/>
    <w:rsid w:val="008E1C06"/>
    <w:rsid w:val="008E5AA0"/>
    <w:rsid w:val="008F404F"/>
    <w:rsid w:val="00911C31"/>
    <w:rsid w:val="009136C8"/>
    <w:rsid w:val="00913A48"/>
    <w:rsid w:val="0091695B"/>
    <w:rsid w:val="00917E13"/>
    <w:rsid w:val="00934CEE"/>
    <w:rsid w:val="0094001B"/>
    <w:rsid w:val="00954817"/>
    <w:rsid w:val="009652C1"/>
    <w:rsid w:val="00970B5E"/>
    <w:rsid w:val="00972531"/>
    <w:rsid w:val="0097577A"/>
    <w:rsid w:val="00984A5B"/>
    <w:rsid w:val="009A04E3"/>
    <w:rsid w:val="009A1292"/>
    <w:rsid w:val="009B1F50"/>
    <w:rsid w:val="009B3E18"/>
    <w:rsid w:val="009C4DA7"/>
    <w:rsid w:val="009D3F77"/>
    <w:rsid w:val="009D55C3"/>
    <w:rsid w:val="009E78A0"/>
    <w:rsid w:val="00A15A84"/>
    <w:rsid w:val="00A22BC2"/>
    <w:rsid w:val="00A2591E"/>
    <w:rsid w:val="00A32192"/>
    <w:rsid w:val="00A35859"/>
    <w:rsid w:val="00A43061"/>
    <w:rsid w:val="00A52E89"/>
    <w:rsid w:val="00A54F26"/>
    <w:rsid w:val="00A62EF5"/>
    <w:rsid w:val="00A65F28"/>
    <w:rsid w:val="00A733BE"/>
    <w:rsid w:val="00A93286"/>
    <w:rsid w:val="00A9633C"/>
    <w:rsid w:val="00AC7479"/>
    <w:rsid w:val="00AD1D52"/>
    <w:rsid w:val="00AD528F"/>
    <w:rsid w:val="00AE1100"/>
    <w:rsid w:val="00AE23A5"/>
    <w:rsid w:val="00AE4BF6"/>
    <w:rsid w:val="00AE6135"/>
    <w:rsid w:val="00AF77AA"/>
    <w:rsid w:val="00B14A83"/>
    <w:rsid w:val="00B177E2"/>
    <w:rsid w:val="00B32BC8"/>
    <w:rsid w:val="00B3422B"/>
    <w:rsid w:val="00B346D3"/>
    <w:rsid w:val="00B37C0D"/>
    <w:rsid w:val="00B75420"/>
    <w:rsid w:val="00B7586E"/>
    <w:rsid w:val="00B807B7"/>
    <w:rsid w:val="00B84701"/>
    <w:rsid w:val="00B96F10"/>
    <w:rsid w:val="00BA58CB"/>
    <w:rsid w:val="00BB0C2D"/>
    <w:rsid w:val="00BB38FC"/>
    <w:rsid w:val="00BB5085"/>
    <w:rsid w:val="00BB61A1"/>
    <w:rsid w:val="00BB74B9"/>
    <w:rsid w:val="00BC6476"/>
    <w:rsid w:val="00BD223C"/>
    <w:rsid w:val="00C0598A"/>
    <w:rsid w:val="00C069C1"/>
    <w:rsid w:val="00C12303"/>
    <w:rsid w:val="00C15AC0"/>
    <w:rsid w:val="00C2429C"/>
    <w:rsid w:val="00C26FA3"/>
    <w:rsid w:val="00C30499"/>
    <w:rsid w:val="00C3257A"/>
    <w:rsid w:val="00C3402F"/>
    <w:rsid w:val="00C341C7"/>
    <w:rsid w:val="00C3468E"/>
    <w:rsid w:val="00C37A64"/>
    <w:rsid w:val="00C50830"/>
    <w:rsid w:val="00C57B97"/>
    <w:rsid w:val="00C60B48"/>
    <w:rsid w:val="00C62BB7"/>
    <w:rsid w:val="00C73268"/>
    <w:rsid w:val="00C75922"/>
    <w:rsid w:val="00C8504D"/>
    <w:rsid w:val="00C97AA0"/>
    <w:rsid w:val="00C97EB7"/>
    <w:rsid w:val="00CA32D1"/>
    <w:rsid w:val="00CA6A1D"/>
    <w:rsid w:val="00CB09E1"/>
    <w:rsid w:val="00CB3C16"/>
    <w:rsid w:val="00CC0143"/>
    <w:rsid w:val="00CD74EE"/>
    <w:rsid w:val="00CE3B59"/>
    <w:rsid w:val="00CE3D8C"/>
    <w:rsid w:val="00CE4346"/>
    <w:rsid w:val="00CE73AB"/>
    <w:rsid w:val="00CF1FEB"/>
    <w:rsid w:val="00CF23C2"/>
    <w:rsid w:val="00D00DD9"/>
    <w:rsid w:val="00D02AE0"/>
    <w:rsid w:val="00D16631"/>
    <w:rsid w:val="00D16CD1"/>
    <w:rsid w:val="00D21C2F"/>
    <w:rsid w:val="00D27AD8"/>
    <w:rsid w:val="00D4300C"/>
    <w:rsid w:val="00D51F92"/>
    <w:rsid w:val="00D7730A"/>
    <w:rsid w:val="00D809AD"/>
    <w:rsid w:val="00D90936"/>
    <w:rsid w:val="00D951F9"/>
    <w:rsid w:val="00DA337E"/>
    <w:rsid w:val="00DA63EB"/>
    <w:rsid w:val="00DB09A4"/>
    <w:rsid w:val="00DB3E57"/>
    <w:rsid w:val="00DB5E33"/>
    <w:rsid w:val="00DB6635"/>
    <w:rsid w:val="00DC0255"/>
    <w:rsid w:val="00DC3827"/>
    <w:rsid w:val="00DE2124"/>
    <w:rsid w:val="00DF39D2"/>
    <w:rsid w:val="00DF65C7"/>
    <w:rsid w:val="00E04C4D"/>
    <w:rsid w:val="00E10537"/>
    <w:rsid w:val="00E1256C"/>
    <w:rsid w:val="00E12EB7"/>
    <w:rsid w:val="00E14E3D"/>
    <w:rsid w:val="00E1678D"/>
    <w:rsid w:val="00E25AD3"/>
    <w:rsid w:val="00E32235"/>
    <w:rsid w:val="00E5024A"/>
    <w:rsid w:val="00E52FB3"/>
    <w:rsid w:val="00E619C1"/>
    <w:rsid w:val="00E61C49"/>
    <w:rsid w:val="00E67039"/>
    <w:rsid w:val="00E70F0F"/>
    <w:rsid w:val="00E73C7E"/>
    <w:rsid w:val="00E87D86"/>
    <w:rsid w:val="00E96D72"/>
    <w:rsid w:val="00EA7FF5"/>
    <w:rsid w:val="00EB1252"/>
    <w:rsid w:val="00EB27E2"/>
    <w:rsid w:val="00EB2C44"/>
    <w:rsid w:val="00EB33C3"/>
    <w:rsid w:val="00EC6BAD"/>
    <w:rsid w:val="00ED4344"/>
    <w:rsid w:val="00EF5809"/>
    <w:rsid w:val="00EF67B5"/>
    <w:rsid w:val="00F17AFD"/>
    <w:rsid w:val="00F26781"/>
    <w:rsid w:val="00F34209"/>
    <w:rsid w:val="00F3711C"/>
    <w:rsid w:val="00F40F9D"/>
    <w:rsid w:val="00F42374"/>
    <w:rsid w:val="00F472C0"/>
    <w:rsid w:val="00F542C9"/>
    <w:rsid w:val="00F56422"/>
    <w:rsid w:val="00F61038"/>
    <w:rsid w:val="00F72FB3"/>
    <w:rsid w:val="00F75549"/>
    <w:rsid w:val="00F81F96"/>
    <w:rsid w:val="00F86798"/>
    <w:rsid w:val="00FB20C5"/>
    <w:rsid w:val="00FB6D80"/>
    <w:rsid w:val="00FC0E81"/>
    <w:rsid w:val="00FD45E0"/>
    <w:rsid w:val="00FD607D"/>
    <w:rsid w:val="00FE5B69"/>
    <w:rsid w:val="00FE7FB3"/>
    <w:rsid w:val="00FF11D8"/>
    <w:rsid w:val="00FF2B61"/>
    <w:rsid w:val="00FF43F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2CA6EB"/>
  <w15:docId w15:val="{7FA4D316-CCD1-B44C-9025-3B48F6B26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table" w:customStyle="1" w:styleId="4">
    <w:name w:val="4"/>
    <w:basedOn w:val="TableNormal"/>
    <w:tblPr>
      <w:tblStyleRowBandSize w:val="1"/>
      <w:tblStyleColBandSize w:val="1"/>
      <w:tblCellMar>
        <w:top w:w="100" w:type="dxa"/>
        <w:left w:w="100" w:type="dxa"/>
        <w:bottom w:w="100" w:type="dxa"/>
        <w:right w:w="100" w:type="dxa"/>
      </w:tblCellMar>
    </w:tbl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0D6294"/>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6294"/>
    <w:rPr>
      <w:rFonts w:ascii="Lucida Grande" w:hAnsi="Lucida Grande" w:cs="Lucida Grande"/>
      <w:sz w:val="18"/>
      <w:szCs w:val="18"/>
    </w:rPr>
  </w:style>
  <w:style w:type="paragraph" w:styleId="NormalWeb">
    <w:name w:val="Normal (Web)"/>
    <w:basedOn w:val="Normal"/>
    <w:uiPriority w:val="99"/>
    <w:semiHidden/>
    <w:unhideWhenUsed/>
    <w:rsid w:val="00483A16"/>
    <w:pPr>
      <w:spacing w:line="240" w:lineRule="auto"/>
    </w:pPr>
    <w:rPr>
      <w:rFonts w:ascii="Calibri" w:eastAsiaTheme="minorHAnsi" w:hAnsi="Calibri" w:cs="Calibri"/>
      <w:lang w:val="en-AU" w:eastAsia="en-AU"/>
    </w:rPr>
  </w:style>
  <w:style w:type="paragraph" w:styleId="ListParagraph">
    <w:name w:val="List Paragraph"/>
    <w:basedOn w:val="Normal"/>
    <w:uiPriority w:val="34"/>
    <w:qFormat/>
    <w:rsid w:val="00483A16"/>
    <w:pPr>
      <w:spacing w:after="160" w:line="259" w:lineRule="auto"/>
      <w:ind w:left="720"/>
      <w:contextualSpacing/>
    </w:pPr>
    <w:rPr>
      <w:rFonts w:asciiTheme="minorHAnsi" w:eastAsiaTheme="minorHAnsi" w:hAnsiTheme="minorHAnsi" w:cstheme="minorBidi"/>
      <w:lang w:val="en-AU"/>
    </w:rPr>
  </w:style>
  <w:style w:type="character" w:styleId="Hyperlink">
    <w:name w:val="Hyperlink"/>
    <w:basedOn w:val="DefaultParagraphFont"/>
    <w:uiPriority w:val="99"/>
    <w:unhideWhenUsed/>
    <w:rsid w:val="00483A16"/>
    <w:rPr>
      <w:color w:val="0000FF" w:themeColor="hyperlink"/>
      <w:u w:val="single"/>
    </w:rPr>
  </w:style>
  <w:style w:type="paragraph" w:customStyle="1" w:styleId="Default">
    <w:name w:val="Default"/>
    <w:rsid w:val="0004063D"/>
    <w:pPr>
      <w:widowControl w:val="0"/>
      <w:autoSpaceDE w:val="0"/>
      <w:autoSpaceDN w:val="0"/>
      <w:adjustRightInd w:val="0"/>
      <w:spacing w:line="240" w:lineRule="auto"/>
    </w:pPr>
    <w:rPr>
      <w:rFonts w:ascii="Century Gothic" w:hAnsi="Century Gothic" w:cs="Century Gothic"/>
      <w:color w:val="000000"/>
      <w:sz w:val="24"/>
      <w:szCs w:val="24"/>
      <w:lang w:val="en-US"/>
    </w:rPr>
  </w:style>
  <w:style w:type="character" w:customStyle="1" w:styleId="s1">
    <w:name w:val="s1"/>
    <w:basedOn w:val="DefaultParagraphFont"/>
    <w:rsid w:val="0054168F"/>
  </w:style>
  <w:style w:type="character" w:styleId="CommentReference">
    <w:name w:val="annotation reference"/>
    <w:basedOn w:val="DefaultParagraphFont"/>
    <w:uiPriority w:val="99"/>
    <w:semiHidden/>
    <w:unhideWhenUsed/>
    <w:rsid w:val="00C3468E"/>
    <w:rPr>
      <w:sz w:val="16"/>
      <w:szCs w:val="16"/>
    </w:rPr>
  </w:style>
  <w:style w:type="paragraph" w:styleId="CommentText">
    <w:name w:val="annotation text"/>
    <w:basedOn w:val="Normal"/>
    <w:link w:val="CommentTextChar"/>
    <w:uiPriority w:val="99"/>
    <w:semiHidden/>
    <w:unhideWhenUsed/>
    <w:rsid w:val="00C3468E"/>
    <w:pPr>
      <w:spacing w:line="240" w:lineRule="auto"/>
    </w:pPr>
    <w:rPr>
      <w:sz w:val="20"/>
      <w:szCs w:val="20"/>
    </w:rPr>
  </w:style>
  <w:style w:type="character" w:customStyle="1" w:styleId="CommentTextChar">
    <w:name w:val="Comment Text Char"/>
    <w:basedOn w:val="DefaultParagraphFont"/>
    <w:link w:val="CommentText"/>
    <w:uiPriority w:val="99"/>
    <w:semiHidden/>
    <w:rsid w:val="00C3468E"/>
    <w:rPr>
      <w:sz w:val="20"/>
      <w:szCs w:val="20"/>
    </w:rPr>
  </w:style>
  <w:style w:type="paragraph" w:styleId="CommentSubject">
    <w:name w:val="annotation subject"/>
    <w:basedOn w:val="CommentText"/>
    <w:next w:val="CommentText"/>
    <w:link w:val="CommentSubjectChar"/>
    <w:uiPriority w:val="99"/>
    <w:semiHidden/>
    <w:unhideWhenUsed/>
    <w:rsid w:val="00C3468E"/>
    <w:rPr>
      <w:b/>
      <w:bCs/>
    </w:rPr>
  </w:style>
  <w:style w:type="character" w:customStyle="1" w:styleId="CommentSubjectChar">
    <w:name w:val="Comment Subject Char"/>
    <w:basedOn w:val="CommentTextChar"/>
    <w:link w:val="CommentSubject"/>
    <w:uiPriority w:val="99"/>
    <w:semiHidden/>
    <w:rsid w:val="00C3468E"/>
    <w:rPr>
      <w:b/>
      <w:bCs/>
      <w:sz w:val="20"/>
      <w:szCs w:val="20"/>
    </w:rPr>
  </w:style>
  <w:style w:type="paragraph" w:styleId="Revision">
    <w:name w:val="Revision"/>
    <w:hidden/>
    <w:uiPriority w:val="99"/>
    <w:semiHidden/>
    <w:rsid w:val="00DF39D2"/>
    <w:pPr>
      <w:spacing w:line="240" w:lineRule="auto"/>
    </w:pPr>
  </w:style>
  <w:style w:type="character" w:customStyle="1" w:styleId="apple-converted-space">
    <w:name w:val="apple-converted-space"/>
    <w:basedOn w:val="DefaultParagraphFont"/>
    <w:rsid w:val="0073241D"/>
  </w:style>
  <w:style w:type="character" w:styleId="UnresolvedMention">
    <w:name w:val="Unresolved Mention"/>
    <w:basedOn w:val="DefaultParagraphFont"/>
    <w:uiPriority w:val="99"/>
    <w:semiHidden/>
    <w:unhideWhenUsed/>
    <w:rsid w:val="000F67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4688">
      <w:bodyDiv w:val="1"/>
      <w:marLeft w:val="0"/>
      <w:marRight w:val="0"/>
      <w:marTop w:val="0"/>
      <w:marBottom w:val="0"/>
      <w:divBdr>
        <w:top w:val="none" w:sz="0" w:space="0" w:color="auto"/>
        <w:left w:val="none" w:sz="0" w:space="0" w:color="auto"/>
        <w:bottom w:val="none" w:sz="0" w:space="0" w:color="auto"/>
        <w:right w:val="none" w:sz="0" w:space="0" w:color="auto"/>
      </w:divBdr>
    </w:div>
    <w:div w:id="87040768">
      <w:bodyDiv w:val="1"/>
      <w:marLeft w:val="0"/>
      <w:marRight w:val="0"/>
      <w:marTop w:val="0"/>
      <w:marBottom w:val="0"/>
      <w:divBdr>
        <w:top w:val="none" w:sz="0" w:space="0" w:color="auto"/>
        <w:left w:val="none" w:sz="0" w:space="0" w:color="auto"/>
        <w:bottom w:val="none" w:sz="0" w:space="0" w:color="auto"/>
        <w:right w:val="none" w:sz="0" w:space="0" w:color="auto"/>
      </w:divBdr>
    </w:div>
    <w:div w:id="300428408">
      <w:bodyDiv w:val="1"/>
      <w:marLeft w:val="0"/>
      <w:marRight w:val="0"/>
      <w:marTop w:val="0"/>
      <w:marBottom w:val="0"/>
      <w:divBdr>
        <w:top w:val="none" w:sz="0" w:space="0" w:color="auto"/>
        <w:left w:val="none" w:sz="0" w:space="0" w:color="auto"/>
        <w:bottom w:val="none" w:sz="0" w:space="0" w:color="auto"/>
        <w:right w:val="none" w:sz="0" w:space="0" w:color="auto"/>
      </w:divBdr>
    </w:div>
    <w:div w:id="618800609">
      <w:bodyDiv w:val="1"/>
      <w:marLeft w:val="0"/>
      <w:marRight w:val="0"/>
      <w:marTop w:val="0"/>
      <w:marBottom w:val="0"/>
      <w:divBdr>
        <w:top w:val="none" w:sz="0" w:space="0" w:color="auto"/>
        <w:left w:val="none" w:sz="0" w:space="0" w:color="auto"/>
        <w:bottom w:val="none" w:sz="0" w:space="0" w:color="auto"/>
        <w:right w:val="none" w:sz="0" w:space="0" w:color="auto"/>
      </w:divBdr>
    </w:div>
    <w:div w:id="1019046232">
      <w:bodyDiv w:val="1"/>
      <w:marLeft w:val="0"/>
      <w:marRight w:val="0"/>
      <w:marTop w:val="0"/>
      <w:marBottom w:val="0"/>
      <w:divBdr>
        <w:top w:val="none" w:sz="0" w:space="0" w:color="auto"/>
        <w:left w:val="none" w:sz="0" w:space="0" w:color="auto"/>
        <w:bottom w:val="none" w:sz="0" w:space="0" w:color="auto"/>
        <w:right w:val="none" w:sz="0" w:space="0" w:color="auto"/>
      </w:divBdr>
    </w:div>
    <w:div w:id="1130712898">
      <w:bodyDiv w:val="1"/>
      <w:marLeft w:val="0"/>
      <w:marRight w:val="0"/>
      <w:marTop w:val="0"/>
      <w:marBottom w:val="0"/>
      <w:divBdr>
        <w:top w:val="none" w:sz="0" w:space="0" w:color="auto"/>
        <w:left w:val="none" w:sz="0" w:space="0" w:color="auto"/>
        <w:bottom w:val="none" w:sz="0" w:space="0" w:color="auto"/>
        <w:right w:val="none" w:sz="0" w:space="0" w:color="auto"/>
      </w:divBdr>
    </w:div>
    <w:div w:id="1148280000">
      <w:bodyDiv w:val="1"/>
      <w:marLeft w:val="0"/>
      <w:marRight w:val="0"/>
      <w:marTop w:val="0"/>
      <w:marBottom w:val="0"/>
      <w:divBdr>
        <w:top w:val="none" w:sz="0" w:space="0" w:color="auto"/>
        <w:left w:val="none" w:sz="0" w:space="0" w:color="auto"/>
        <w:bottom w:val="none" w:sz="0" w:space="0" w:color="auto"/>
        <w:right w:val="none" w:sz="0" w:space="0" w:color="auto"/>
      </w:divBdr>
    </w:div>
    <w:div w:id="1221089586">
      <w:bodyDiv w:val="1"/>
      <w:marLeft w:val="0"/>
      <w:marRight w:val="0"/>
      <w:marTop w:val="0"/>
      <w:marBottom w:val="0"/>
      <w:divBdr>
        <w:top w:val="none" w:sz="0" w:space="0" w:color="auto"/>
        <w:left w:val="none" w:sz="0" w:space="0" w:color="auto"/>
        <w:bottom w:val="none" w:sz="0" w:space="0" w:color="auto"/>
        <w:right w:val="none" w:sz="0" w:space="0" w:color="auto"/>
      </w:divBdr>
      <w:divsChild>
        <w:div w:id="1948269076">
          <w:marLeft w:val="0"/>
          <w:marRight w:val="0"/>
          <w:marTop w:val="0"/>
          <w:marBottom w:val="0"/>
          <w:divBdr>
            <w:top w:val="none" w:sz="0" w:space="0" w:color="auto"/>
            <w:left w:val="none" w:sz="0" w:space="0" w:color="auto"/>
            <w:bottom w:val="none" w:sz="0" w:space="0" w:color="auto"/>
            <w:right w:val="none" w:sz="0" w:space="0" w:color="auto"/>
          </w:divBdr>
        </w:div>
        <w:div w:id="742990288">
          <w:marLeft w:val="0"/>
          <w:marRight w:val="0"/>
          <w:marTop w:val="0"/>
          <w:marBottom w:val="0"/>
          <w:divBdr>
            <w:top w:val="none" w:sz="0" w:space="0" w:color="auto"/>
            <w:left w:val="none" w:sz="0" w:space="0" w:color="auto"/>
            <w:bottom w:val="none" w:sz="0" w:space="0" w:color="auto"/>
            <w:right w:val="none" w:sz="0" w:space="0" w:color="auto"/>
          </w:divBdr>
        </w:div>
      </w:divsChild>
    </w:div>
    <w:div w:id="1310211798">
      <w:bodyDiv w:val="1"/>
      <w:marLeft w:val="0"/>
      <w:marRight w:val="0"/>
      <w:marTop w:val="0"/>
      <w:marBottom w:val="0"/>
      <w:divBdr>
        <w:top w:val="none" w:sz="0" w:space="0" w:color="auto"/>
        <w:left w:val="none" w:sz="0" w:space="0" w:color="auto"/>
        <w:bottom w:val="none" w:sz="0" w:space="0" w:color="auto"/>
        <w:right w:val="none" w:sz="0" w:space="0" w:color="auto"/>
      </w:divBdr>
    </w:div>
    <w:div w:id="1496073654">
      <w:bodyDiv w:val="1"/>
      <w:marLeft w:val="0"/>
      <w:marRight w:val="0"/>
      <w:marTop w:val="0"/>
      <w:marBottom w:val="0"/>
      <w:divBdr>
        <w:top w:val="none" w:sz="0" w:space="0" w:color="auto"/>
        <w:left w:val="none" w:sz="0" w:space="0" w:color="auto"/>
        <w:bottom w:val="none" w:sz="0" w:space="0" w:color="auto"/>
        <w:right w:val="none" w:sz="0" w:space="0" w:color="auto"/>
      </w:divBdr>
    </w:div>
    <w:div w:id="1706714534">
      <w:bodyDiv w:val="1"/>
      <w:marLeft w:val="0"/>
      <w:marRight w:val="0"/>
      <w:marTop w:val="0"/>
      <w:marBottom w:val="0"/>
      <w:divBdr>
        <w:top w:val="none" w:sz="0" w:space="0" w:color="auto"/>
        <w:left w:val="none" w:sz="0" w:space="0" w:color="auto"/>
        <w:bottom w:val="none" w:sz="0" w:space="0" w:color="auto"/>
        <w:right w:val="none" w:sz="0" w:space="0" w:color="auto"/>
      </w:divBdr>
    </w:div>
    <w:div w:id="1778791500">
      <w:bodyDiv w:val="1"/>
      <w:marLeft w:val="0"/>
      <w:marRight w:val="0"/>
      <w:marTop w:val="0"/>
      <w:marBottom w:val="0"/>
      <w:divBdr>
        <w:top w:val="none" w:sz="0" w:space="0" w:color="auto"/>
        <w:left w:val="none" w:sz="0" w:space="0" w:color="auto"/>
        <w:bottom w:val="none" w:sz="0" w:space="0" w:color="auto"/>
        <w:right w:val="none" w:sz="0" w:space="0" w:color="auto"/>
      </w:divBdr>
    </w:div>
    <w:div w:id="1861695126">
      <w:bodyDiv w:val="1"/>
      <w:marLeft w:val="0"/>
      <w:marRight w:val="0"/>
      <w:marTop w:val="0"/>
      <w:marBottom w:val="0"/>
      <w:divBdr>
        <w:top w:val="none" w:sz="0" w:space="0" w:color="auto"/>
        <w:left w:val="none" w:sz="0" w:space="0" w:color="auto"/>
        <w:bottom w:val="none" w:sz="0" w:space="0" w:color="auto"/>
        <w:right w:val="none" w:sz="0" w:space="0" w:color="auto"/>
      </w:divBdr>
    </w:div>
    <w:div w:id="19193665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2CFD8-D9E9-4420-9854-FBF24DDB0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656</Words>
  <Characters>3741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Wollongong</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 Baines</dc:creator>
  <cp:keywords/>
  <dc:description/>
  <cp:lastModifiedBy>Executive</cp:lastModifiedBy>
  <cp:revision>4</cp:revision>
  <cp:lastPrinted>2020-11-02T01:15:00Z</cp:lastPrinted>
  <dcterms:created xsi:type="dcterms:W3CDTF">2021-10-11T22:51:00Z</dcterms:created>
  <dcterms:modified xsi:type="dcterms:W3CDTF">2021-10-11T23:18:00Z</dcterms:modified>
</cp:coreProperties>
</file>